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B6C" w:rsidRPr="001E2273" w:rsidRDefault="00725B6C">
      <w:pPr>
        <w:widowControl/>
        <w:jc w:val="center"/>
        <w:rPr>
          <w:rFonts w:asciiTheme="minorHAnsi" w:hAnsiTheme="minorHAnsi" w:cstheme="minorHAnsi"/>
          <w:b/>
          <w:spacing w:val="-3"/>
        </w:rPr>
      </w:pPr>
      <w:bookmarkStart w:id="0" w:name="_GoBack"/>
      <w:bookmarkEnd w:id="0"/>
      <w:r w:rsidRPr="001E2273">
        <w:rPr>
          <w:rFonts w:asciiTheme="minorHAnsi" w:hAnsiTheme="minorHAnsi" w:cstheme="minorHAnsi"/>
          <w:b/>
          <w:spacing w:val="-3"/>
        </w:rPr>
        <w:t xml:space="preserve">SECTION </w:t>
      </w:r>
      <w:r w:rsidR="006B2BF5" w:rsidRPr="001E2273">
        <w:rPr>
          <w:rFonts w:asciiTheme="minorHAnsi" w:hAnsiTheme="minorHAnsi" w:cstheme="minorHAnsi"/>
          <w:b/>
          <w:spacing w:val="-3"/>
        </w:rPr>
        <w:t>26 58 68</w:t>
      </w:r>
    </w:p>
    <w:p w:rsidR="00725B6C" w:rsidRPr="001E2273" w:rsidRDefault="006B2BF5">
      <w:pPr>
        <w:widowControl/>
        <w:jc w:val="center"/>
        <w:rPr>
          <w:rFonts w:asciiTheme="minorHAnsi" w:hAnsiTheme="minorHAnsi" w:cstheme="minorHAnsi"/>
          <w:b/>
          <w:spacing w:val="-3"/>
        </w:rPr>
      </w:pPr>
      <w:r w:rsidRPr="001E2273">
        <w:rPr>
          <w:rFonts w:asciiTheme="minorHAnsi" w:hAnsiTheme="minorHAnsi" w:cstheme="minorHAnsi"/>
          <w:b/>
          <w:spacing w:val="-3"/>
        </w:rPr>
        <w:t xml:space="preserve">EXTERIOR ATHLETIC </w:t>
      </w:r>
      <w:r w:rsidR="00725B6C" w:rsidRPr="001E2273">
        <w:rPr>
          <w:rFonts w:asciiTheme="minorHAnsi" w:hAnsiTheme="minorHAnsi" w:cstheme="minorHAnsi"/>
          <w:b/>
          <w:spacing w:val="-3"/>
        </w:rPr>
        <w:t>LIGHTING</w:t>
      </w:r>
    </w:p>
    <w:p w:rsidR="00725B6C" w:rsidRPr="001E2273" w:rsidRDefault="00725B6C">
      <w:pPr>
        <w:widowControl/>
        <w:rPr>
          <w:rFonts w:asciiTheme="minorHAnsi" w:hAnsiTheme="minorHAnsi" w:cstheme="minorHAnsi"/>
          <w:spacing w:val="-3"/>
        </w:rPr>
      </w:pPr>
    </w:p>
    <w:p w:rsidR="00725B6C" w:rsidRPr="001E2273" w:rsidRDefault="00725B6C" w:rsidP="009428B5">
      <w:pPr>
        <w:widowControl/>
        <w:tabs>
          <w:tab w:val="left" w:pos="900"/>
        </w:tabs>
        <w:rPr>
          <w:rFonts w:asciiTheme="minorHAnsi" w:hAnsiTheme="minorHAnsi" w:cstheme="minorHAnsi"/>
          <w:b/>
          <w:spacing w:val="-3"/>
        </w:rPr>
      </w:pPr>
      <w:r w:rsidRPr="001E2273">
        <w:rPr>
          <w:rFonts w:asciiTheme="minorHAnsi" w:hAnsiTheme="minorHAnsi" w:cstheme="minorHAnsi"/>
          <w:b/>
          <w:spacing w:val="-3"/>
        </w:rPr>
        <w:t xml:space="preserve">PART </w:t>
      </w:r>
      <w:r w:rsidR="00A2283B" w:rsidRPr="001E2273">
        <w:rPr>
          <w:rFonts w:asciiTheme="minorHAnsi" w:hAnsiTheme="minorHAnsi" w:cstheme="minorHAnsi"/>
          <w:b/>
          <w:spacing w:val="-3"/>
        </w:rPr>
        <w:fldChar w:fldCharType="begin"/>
      </w:r>
      <w:r w:rsidRPr="001E2273">
        <w:rPr>
          <w:rFonts w:asciiTheme="minorHAnsi" w:hAnsiTheme="minorHAnsi" w:cstheme="minorHAnsi"/>
          <w:b/>
          <w:spacing w:val="-3"/>
        </w:rPr>
        <w:instrText>SEQ 1_0 \* Arabic \r 1</w:instrText>
      </w:r>
      <w:r w:rsidR="00A2283B" w:rsidRPr="001E2273">
        <w:rPr>
          <w:rFonts w:asciiTheme="minorHAnsi" w:hAnsiTheme="minorHAnsi" w:cstheme="minorHAnsi"/>
          <w:b/>
          <w:spacing w:val="-3"/>
        </w:rPr>
        <w:fldChar w:fldCharType="separate"/>
      </w:r>
      <w:r w:rsidR="009428B5" w:rsidRPr="001E2273">
        <w:rPr>
          <w:rFonts w:asciiTheme="minorHAnsi" w:hAnsiTheme="minorHAnsi" w:cstheme="minorHAnsi"/>
          <w:b/>
          <w:noProof/>
          <w:spacing w:val="-3"/>
        </w:rPr>
        <w:t>1</w:t>
      </w:r>
      <w:r w:rsidR="00A2283B" w:rsidRPr="001E2273">
        <w:rPr>
          <w:rFonts w:asciiTheme="minorHAnsi" w:hAnsiTheme="minorHAnsi" w:cstheme="minorHAnsi"/>
          <w:b/>
          <w:spacing w:val="-3"/>
        </w:rPr>
        <w:fldChar w:fldCharType="end"/>
      </w:r>
      <w:r w:rsidR="009428B5" w:rsidRPr="001E2273">
        <w:rPr>
          <w:rFonts w:asciiTheme="minorHAnsi" w:hAnsiTheme="minorHAnsi" w:cstheme="minorHAnsi"/>
          <w:b/>
          <w:spacing w:val="-3"/>
        </w:rPr>
        <w:tab/>
      </w:r>
      <w:r w:rsidRPr="001E2273">
        <w:rPr>
          <w:rFonts w:asciiTheme="minorHAnsi" w:hAnsiTheme="minorHAnsi" w:cstheme="minorHAnsi"/>
          <w:b/>
          <w:spacing w:val="-3"/>
        </w:rPr>
        <w:t>GENERAL</w:t>
      </w:r>
    </w:p>
    <w:p w:rsidR="00725B6C" w:rsidRPr="001E2273" w:rsidRDefault="00725B6C">
      <w:pPr>
        <w:widowControl/>
        <w:numPr>
          <w:ilvl w:val="0"/>
          <w:numId w:val="13"/>
        </w:numPr>
        <w:rPr>
          <w:rFonts w:asciiTheme="minorHAnsi" w:hAnsiTheme="minorHAnsi" w:cstheme="minorHAnsi"/>
          <w:spacing w:val="-3"/>
        </w:rPr>
      </w:pPr>
      <w:r w:rsidRPr="001E2273">
        <w:rPr>
          <w:rFonts w:asciiTheme="minorHAnsi" w:hAnsiTheme="minorHAnsi" w:cstheme="minorHAnsi"/>
          <w:spacing w:val="-3"/>
        </w:rPr>
        <w:t>SECTION INCLUDES</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 xml:space="preserve">Sports </w:t>
      </w:r>
      <w:r w:rsidR="00EC3B51" w:rsidRPr="001E2273">
        <w:rPr>
          <w:rFonts w:asciiTheme="minorHAnsi" w:hAnsiTheme="minorHAnsi" w:cstheme="minorHAnsi"/>
          <w:spacing w:val="-3"/>
        </w:rPr>
        <w:t>luminaries</w:t>
      </w:r>
      <w:r w:rsidRPr="001E2273">
        <w:rPr>
          <w:rFonts w:asciiTheme="minorHAnsi" w:hAnsiTheme="minorHAnsi" w:cstheme="minorHAnsi"/>
          <w:spacing w:val="-3"/>
        </w:rPr>
        <w:t xml:space="preserve"> and accessories</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Poles</w:t>
      </w:r>
    </w:p>
    <w:p w:rsidR="00725B6C" w:rsidRPr="001E2273" w:rsidRDefault="00725B6C">
      <w:pPr>
        <w:widowControl/>
        <w:numPr>
          <w:ilvl w:val="0"/>
          <w:numId w:val="13"/>
        </w:numPr>
        <w:rPr>
          <w:rFonts w:asciiTheme="minorHAnsi" w:hAnsiTheme="minorHAnsi" w:cstheme="minorHAnsi"/>
          <w:spacing w:val="-3"/>
        </w:rPr>
      </w:pPr>
      <w:r w:rsidRPr="001E2273">
        <w:rPr>
          <w:rFonts w:asciiTheme="minorHAnsi" w:hAnsiTheme="minorHAnsi" w:cstheme="minorHAnsi"/>
          <w:spacing w:val="-3"/>
        </w:rPr>
        <w:t>REFERENCES</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 xml:space="preserve">ANSI C78.379 </w:t>
      </w:r>
      <w:r w:rsidRPr="001E2273">
        <w:rPr>
          <w:rFonts w:asciiTheme="minorHAnsi" w:hAnsiTheme="minorHAnsi" w:cstheme="minorHAnsi"/>
          <w:spacing w:val="-3"/>
        </w:rPr>
        <w:noBreakHyphen/>
        <w:t xml:space="preserve"> Classification of Beam Patterns</w:t>
      </w:r>
      <w:r w:rsidR="004F566E" w:rsidRPr="001E2273">
        <w:rPr>
          <w:rFonts w:asciiTheme="minorHAnsi" w:hAnsiTheme="minorHAnsi" w:cstheme="minorHAnsi"/>
          <w:spacing w:val="-3"/>
        </w:rPr>
        <w:t xml:space="preserve"> of Reflector Lamps</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 xml:space="preserve">ANSI C82.1 </w:t>
      </w:r>
      <w:r w:rsidR="004F566E" w:rsidRPr="001E2273">
        <w:rPr>
          <w:rFonts w:asciiTheme="minorHAnsi" w:hAnsiTheme="minorHAnsi" w:cstheme="minorHAnsi"/>
          <w:spacing w:val="-3"/>
        </w:rPr>
        <w:t>–</w:t>
      </w:r>
      <w:r w:rsidRPr="001E2273">
        <w:rPr>
          <w:rFonts w:asciiTheme="minorHAnsi" w:hAnsiTheme="minorHAnsi" w:cstheme="minorHAnsi"/>
          <w:spacing w:val="-3"/>
        </w:rPr>
        <w:t xml:space="preserve"> </w:t>
      </w:r>
      <w:r w:rsidR="004F566E" w:rsidRPr="001E2273">
        <w:rPr>
          <w:rFonts w:asciiTheme="minorHAnsi" w:hAnsiTheme="minorHAnsi" w:cstheme="minorHAnsi"/>
          <w:spacing w:val="-3"/>
        </w:rPr>
        <w:t xml:space="preserve">For Lamp </w:t>
      </w:r>
      <w:r w:rsidRPr="001E2273">
        <w:rPr>
          <w:rFonts w:asciiTheme="minorHAnsi" w:hAnsiTheme="minorHAnsi" w:cstheme="minorHAnsi"/>
          <w:spacing w:val="-3"/>
        </w:rPr>
        <w:t>Ballasts</w:t>
      </w:r>
      <w:r w:rsidR="004F566E" w:rsidRPr="001E2273">
        <w:rPr>
          <w:rFonts w:asciiTheme="minorHAnsi" w:hAnsiTheme="minorHAnsi" w:cstheme="minorHAnsi"/>
          <w:spacing w:val="-3"/>
        </w:rPr>
        <w:t xml:space="preserve"> -</w:t>
      </w:r>
      <w:r w:rsidRPr="001E2273">
        <w:rPr>
          <w:rFonts w:asciiTheme="minorHAnsi" w:hAnsiTheme="minorHAnsi" w:cstheme="minorHAnsi"/>
          <w:spacing w:val="-3"/>
        </w:rPr>
        <w:t xml:space="preserve"> </w:t>
      </w:r>
      <w:r w:rsidR="004F566E" w:rsidRPr="001E2273">
        <w:rPr>
          <w:rFonts w:asciiTheme="minorHAnsi" w:hAnsiTheme="minorHAnsi" w:cstheme="minorHAnsi"/>
          <w:spacing w:val="-3"/>
        </w:rPr>
        <w:t xml:space="preserve">Line Frequency </w:t>
      </w:r>
      <w:r w:rsidRPr="001E2273">
        <w:rPr>
          <w:rFonts w:asciiTheme="minorHAnsi" w:hAnsiTheme="minorHAnsi" w:cstheme="minorHAnsi"/>
          <w:spacing w:val="-3"/>
        </w:rPr>
        <w:t>Fluorescent Lamps</w:t>
      </w:r>
      <w:r w:rsidR="004F566E" w:rsidRPr="001E2273">
        <w:rPr>
          <w:rFonts w:asciiTheme="minorHAnsi" w:hAnsiTheme="minorHAnsi" w:cstheme="minorHAnsi"/>
          <w:spacing w:val="-3"/>
        </w:rPr>
        <w:t xml:space="preserve"> Ballast</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 xml:space="preserve">ANSI C82.4 </w:t>
      </w:r>
      <w:r w:rsidRPr="001E2273">
        <w:rPr>
          <w:rFonts w:asciiTheme="minorHAnsi" w:hAnsiTheme="minorHAnsi" w:cstheme="minorHAnsi"/>
          <w:spacing w:val="-3"/>
        </w:rPr>
        <w:noBreakHyphen/>
        <w:t xml:space="preserve"> Ballasts for High</w:t>
      </w:r>
      <w:r w:rsidR="004F566E" w:rsidRPr="001E2273">
        <w:rPr>
          <w:rFonts w:asciiTheme="minorHAnsi" w:hAnsiTheme="minorHAnsi" w:cstheme="minorHAnsi"/>
          <w:spacing w:val="-3"/>
        </w:rPr>
        <w:t xml:space="preserve"> – </w:t>
      </w:r>
      <w:r w:rsidRPr="001E2273">
        <w:rPr>
          <w:rFonts w:asciiTheme="minorHAnsi" w:hAnsiTheme="minorHAnsi" w:cstheme="minorHAnsi"/>
          <w:spacing w:val="-3"/>
        </w:rPr>
        <w:t>Intensity</w:t>
      </w:r>
      <w:r w:rsidR="004F566E" w:rsidRPr="001E2273">
        <w:rPr>
          <w:rFonts w:asciiTheme="minorHAnsi" w:hAnsiTheme="minorHAnsi" w:cstheme="minorHAnsi"/>
          <w:spacing w:val="-3"/>
        </w:rPr>
        <w:t xml:space="preserve"> </w:t>
      </w:r>
      <w:r w:rsidRPr="001E2273">
        <w:rPr>
          <w:rFonts w:asciiTheme="minorHAnsi" w:hAnsiTheme="minorHAnsi" w:cstheme="minorHAnsi"/>
          <w:spacing w:val="-3"/>
        </w:rPr>
        <w:noBreakHyphen/>
      </w:r>
      <w:r w:rsidR="004F566E" w:rsidRPr="001E2273">
        <w:rPr>
          <w:rFonts w:asciiTheme="minorHAnsi" w:hAnsiTheme="minorHAnsi" w:cstheme="minorHAnsi"/>
          <w:spacing w:val="-3"/>
        </w:rPr>
        <w:t xml:space="preserve"> </w:t>
      </w:r>
      <w:r w:rsidRPr="001E2273">
        <w:rPr>
          <w:rFonts w:asciiTheme="minorHAnsi" w:hAnsiTheme="minorHAnsi" w:cstheme="minorHAnsi"/>
          <w:spacing w:val="-3"/>
        </w:rPr>
        <w:t>Discharge and Low</w:t>
      </w:r>
      <w:r w:rsidR="004F566E" w:rsidRPr="001E2273">
        <w:rPr>
          <w:rFonts w:asciiTheme="minorHAnsi" w:hAnsiTheme="minorHAnsi" w:cstheme="minorHAnsi"/>
          <w:spacing w:val="-3"/>
        </w:rPr>
        <w:t xml:space="preserve"> </w:t>
      </w:r>
      <w:r w:rsidRPr="001E2273">
        <w:rPr>
          <w:rFonts w:asciiTheme="minorHAnsi" w:hAnsiTheme="minorHAnsi" w:cstheme="minorHAnsi"/>
          <w:spacing w:val="-3"/>
        </w:rPr>
        <w:noBreakHyphen/>
      </w:r>
      <w:r w:rsidR="004F566E" w:rsidRPr="001E2273">
        <w:rPr>
          <w:rFonts w:asciiTheme="minorHAnsi" w:hAnsiTheme="minorHAnsi" w:cstheme="minorHAnsi"/>
          <w:spacing w:val="-3"/>
        </w:rPr>
        <w:t xml:space="preserve"> </w:t>
      </w:r>
      <w:r w:rsidRPr="001E2273">
        <w:rPr>
          <w:rFonts w:asciiTheme="minorHAnsi" w:hAnsiTheme="minorHAnsi" w:cstheme="minorHAnsi"/>
          <w:spacing w:val="-3"/>
        </w:rPr>
        <w:t>Pressure Sodium Lamps (Multiple</w:t>
      </w:r>
      <w:r w:rsidR="00684521" w:rsidRPr="001E2273">
        <w:rPr>
          <w:rFonts w:asciiTheme="minorHAnsi" w:hAnsiTheme="minorHAnsi" w:cstheme="minorHAnsi"/>
          <w:spacing w:val="-3"/>
        </w:rPr>
        <w:t xml:space="preserve"> </w:t>
      </w:r>
      <w:r w:rsidRPr="001E2273">
        <w:rPr>
          <w:rFonts w:asciiTheme="minorHAnsi" w:hAnsiTheme="minorHAnsi" w:cstheme="minorHAnsi"/>
          <w:spacing w:val="-3"/>
        </w:rPr>
        <w:noBreakHyphen/>
      </w:r>
      <w:r w:rsidR="00684521" w:rsidRPr="001E2273">
        <w:rPr>
          <w:rFonts w:asciiTheme="minorHAnsi" w:hAnsiTheme="minorHAnsi" w:cstheme="minorHAnsi"/>
          <w:spacing w:val="-3"/>
        </w:rPr>
        <w:t xml:space="preserve"> </w:t>
      </w:r>
      <w:r w:rsidRPr="001E2273">
        <w:rPr>
          <w:rFonts w:asciiTheme="minorHAnsi" w:hAnsiTheme="minorHAnsi" w:cstheme="minorHAnsi"/>
          <w:spacing w:val="-3"/>
        </w:rPr>
        <w:t>Supply Type)</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 xml:space="preserve">NFPA 70 </w:t>
      </w:r>
      <w:r w:rsidRPr="001E2273">
        <w:rPr>
          <w:rFonts w:asciiTheme="minorHAnsi" w:hAnsiTheme="minorHAnsi" w:cstheme="minorHAnsi"/>
          <w:spacing w:val="-3"/>
        </w:rPr>
        <w:noBreakHyphen/>
        <w:t xml:space="preserve"> National Electrical Code</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IES RP</w:t>
      </w:r>
      <w:r w:rsidRPr="001E2273">
        <w:rPr>
          <w:rFonts w:asciiTheme="minorHAnsi" w:hAnsiTheme="minorHAnsi" w:cstheme="minorHAnsi"/>
          <w:spacing w:val="-3"/>
        </w:rPr>
        <w:noBreakHyphen/>
        <w:t xml:space="preserve">6 </w:t>
      </w:r>
      <w:r w:rsidRPr="001E2273">
        <w:rPr>
          <w:rFonts w:asciiTheme="minorHAnsi" w:hAnsiTheme="minorHAnsi" w:cstheme="minorHAnsi"/>
          <w:spacing w:val="-3"/>
        </w:rPr>
        <w:noBreakHyphen/>
        <w:t xml:space="preserve"> Sports</w:t>
      </w:r>
      <w:r w:rsidR="004F566E" w:rsidRPr="001E2273">
        <w:rPr>
          <w:rFonts w:asciiTheme="minorHAnsi" w:hAnsiTheme="minorHAnsi" w:cstheme="minorHAnsi"/>
          <w:spacing w:val="-3"/>
        </w:rPr>
        <w:t xml:space="preserve"> and Recreational Area</w:t>
      </w:r>
      <w:r w:rsidRPr="001E2273">
        <w:rPr>
          <w:rFonts w:asciiTheme="minorHAnsi" w:hAnsiTheme="minorHAnsi" w:cstheme="minorHAnsi"/>
          <w:spacing w:val="-3"/>
        </w:rPr>
        <w:t xml:space="preserve"> Lighting</w:t>
      </w:r>
    </w:p>
    <w:p w:rsidR="004F566E" w:rsidRPr="001E2273" w:rsidRDefault="004F566E">
      <w:pPr>
        <w:widowControl/>
        <w:numPr>
          <w:ilvl w:val="1"/>
          <w:numId w:val="13"/>
        </w:numPr>
        <w:rPr>
          <w:rFonts w:asciiTheme="minorHAnsi" w:hAnsiTheme="minorHAnsi" w:cstheme="minorHAnsi"/>
          <w:spacing w:val="-3"/>
        </w:rPr>
      </w:pPr>
      <w:r w:rsidRPr="001E2273">
        <w:rPr>
          <w:rFonts w:asciiTheme="minorHAnsi" w:hAnsiTheme="minorHAnsi" w:cstheme="minorHAnsi"/>
          <w:spacing w:val="-3"/>
        </w:rPr>
        <w:t>ASCE 7 – Minimum Design Loads for Buildings and Other Structures</w:t>
      </w:r>
    </w:p>
    <w:p w:rsidR="00E6135B" w:rsidRDefault="00E6135B">
      <w:pPr>
        <w:widowControl/>
        <w:numPr>
          <w:ilvl w:val="1"/>
          <w:numId w:val="13"/>
        </w:numPr>
        <w:rPr>
          <w:rFonts w:asciiTheme="minorHAnsi" w:hAnsiTheme="minorHAnsi" w:cstheme="minorHAnsi"/>
          <w:spacing w:val="-3"/>
        </w:rPr>
      </w:pPr>
      <w:r w:rsidRPr="001E2273">
        <w:rPr>
          <w:rFonts w:asciiTheme="minorHAnsi" w:hAnsiTheme="minorHAnsi" w:cstheme="minorHAnsi"/>
          <w:spacing w:val="-3"/>
        </w:rPr>
        <w:t>UL 489 – Molded-Case Circuit Breakers, Molded-Case Switches and Circuit-Breaker Enclosures</w:t>
      </w:r>
    </w:p>
    <w:p w:rsidR="00C47580" w:rsidRDefault="00C47580" w:rsidP="00C47580">
      <w:pPr>
        <w:widowControl/>
        <w:numPr>
          <w:ilvl w:val="1"/>
          <w:numId w:val="13"/>
        </w:numPr>
        <w:rPr>
          <w:spacing w:val="-3"/>
        </w:rPr>
      </w:pPr>
      <w:r>
        <w:rPr>
          <w:spacing w:val="-3"/>
        </w:rPr>
        <w:t>IES TM-36-18 Technical Memorandum on the use of Solid State Lighting Applications</w:t>
      </w:r>
    </w:p>
    <w:p w:rsidR="00725B6C" w:rsidRPr="001E2273" w:rsidRDefault="00725B6C">
      <w:pPr>
        <w:widowControl/>
        <w:numPr>
          <w:ilvl w:val="0"/>
          <w:numId w:val="13"/>
        </w:numPr>
        <w:rPr>
          <w:rFonts w:asciiTheme="minorHAnsi" w:hAnsiTheme="minorHAnsi" w:cstheme="minorHAnsi"/>
          <w:spacing w:val="-3"/>
        </w:rPr>
      </w:pPr>
      <w:r w:rsidRPr="001E2273">
        <w:rPr>
          <w:rFonts w:asciiTheme="minorHAnsi" w:hAnsiTheme="minorHAnsi" w:cstheme="minorHAnsi"/>
          <w:spacing w:val="-3"/>
        </w:rPr>
        <w:t>DESIGN REQUIREMENTS</w:t>
      </w:r>
    </w:p>
    <w:p w:rsidR="00C248BB" w:rsidRPr="001E2273" w:rsidRDefault="001E2273">
      <w:pPr>
        <w:widowControl/>
        <w:numPr>
          <w:ilvl w:val="1"/>
          <w:numId w:val="13"/>
        </w:numPr>
        <w:rPr>
          <w:rFonts w:asciiTheme="minorHAnsi" w:hAnsiTheme="minorHAnsi" w:cstheme="minorHAnsi"/>
          <w:spacing w:val="-3"/>
        </w:rPr>
      </w:pPr>
      <w:r>
        <w:rPr>
          <w:rFonts w:asciiTheme="minorHAnsi" w:hAnsiTheme="minorHAnsi" w:cstheme="minorHAnsi"/>
          <w:spacing w:val="-3"/>
        </w:rPr>
        <w:t>D</w:t>
      </w:r>
      <w:r w:rsidR="00725B6C" w:rsidRPr="001E2273">
        <w:rPr>
          <w:rFonts w:asciiTheme="minorHAnsi" w:hAnsiTheme="minorHAnsi" w:cstheme="minorHAnsi"/>
          <w:spacing w:val="-3"/>
        </w:rPr>
        <w:t>esign and layout lighting systems in conformance with IES recommended procedures for Sports lighting for Class II for Competition Play with Spectators.</w:t>
      </w:r>
    </w:p>
    <w:p w:rsidR="00725B6C" w:rsidRPr="001E2273" w:rsidRDefault="00EC3B51">
      <w:pPr>
        <w:widowControl/>
        <w:numPr>
          <w:ilvl w:val="1"/>
          <w:numId w:val="13"/>
        </w:numPr>
        <w:rPr>
          <w:rFonts w:asciiTheme="minorHAnsi" w:hAnsiTheme="minorHAnsi" w:cstheme="minorHAnsi"/>
          <w:spacing w:val="-3"/>
        </w:rPr>
      </w:pPr>
      <w:r w:rsidRPr="001E2273">
        <w:rPr>
          <w:rFonts w:asciiTheme="minorHAnsi" w:hAnsiTheme="minorHAnsi" w:cstheme="minorHAnsi"/>
          <w:spacing w:val="-3"/>
        </w:rPr>
        <w:t>Contractor shall document the final light level and the Engineer of Record shall certify the document.</w:t>
      </w:r>
    </w:p>
    <w:p w:rsidR="00725B6C" w:rsidRPr="001E2273" w:rsidRDefault="00725B6C">
      <w:pPr>
        <w:widowControl/>
        <w:numPr>
          <w:ilvl w:val="0"/>
          <w:numId w:val="13"/>
        </w:numPr>
        <w:rPr>
          <w:rFonts w:asciiTheme="minorHAnsi" w:hAnsiTheme="minorHAnsi" w:cstheme="minorHAnsi"/>
          <w:spacing w:val="-3"/>
        </w:rPr>
      </w:pPr>
      <w:r w:rsidRPr="001E2273">
        <w:rPr>
          <w:rFonts w:asciiTheme="minorHAnsi" w:hAnsiTheme="minorHAnsi" w:cstheme="minorHAnsi"/>
          <w:spacing w:val="-3"/>
        </w:rPr>
        <w:t>SUBMITTALS</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 xml:space="preserve">Product Data: Submit manufacturer’s data on sports lighting units including, but not limited to, poles and standards, mounting arm assemblies, brackets, lamps, lighting </w:t>
      </w:r>
      <w:r w:rsidR="00F80482" w:rsidRPr="001E2273">
        <w:rPr>
          <w:rFonts w:asciiTheme="minorHAnsi" w:hAnsiTheme="minorHAnsi" w:cstheme="minorHAnsi"/>
          <w:spacing w:val="-3"/>
        </w:rPr>
        <w:t>fixture-mounting</w:t>
      </w:r>
      <w:r w:rsidRPr="001E2273">
        <w:rPr>
          <w:rFonts w:asciiTheme="minorHAnsi" w:hAnsiTheme="minorHAnsi" w:cstheme="minorHAnsi"/>
          <w:spacing w:val="-3"/>
        </w:rPr>
        <w:t xml:space="preserve"> heights, and wiring/cable connections.</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Shop Drawings: Submit dimensioned layout drawings of sports lighting units including poles and standards, mounting arm assemblies, brackets, lamps, lighting fixture mounting heights, and wiring/cable connections.</w:t>
      </w:r>
    </w:p>
    <w:p w:rsidR="009428B5"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The light levels shall meet IES recommended for Sports lighting.</w:t>
      </w:r>
    </w:p>
    <w:p w:rsidR="00C47580" w:rsidRDefault="00C47580" w:rsidP="00C47580">
      <w:pPr>
        <w:widowControl/>
        <w:numPr>
          <w:ilvl w:val="2"/>
          <w:numId w:val="13"/>
        </w:numPr>
        <w:rPr>
          <w:spacing w:val="-3"/>
        </w:rPr>
      </w:pPr>
      <w:r>
        <w:rPr>
          <w:spacing w:val="-3"/>
        </w:rPr>
        <w:t>State the light levels in the numeric values. These values must be maintained and guaranteed for the length of the warranty from the manufacture only. Third party warranties will Not be Allowed. The manufacture must show proof of providing this l</w:t>
      </w:r>
      <w:r w:rsidR="00DF595D">
        <w:rPr>
          <w:spacing w:val="-3"/>
        </w:rPr>
        <w:t>evel of warranty for at least 5 years. A list of 5</w:t>
      </w:r>
      <w:r>
        <w:rPr>
          <w:spacing w:val="-3"/>
        </w:rPr>
        <w:t xml:space="preserve"> customers in Palm Beach County must be provided prior to approval.</w:t>
      </w:r>
    </w:p>
    <w:p w:rsidR="00C47580" w:rsidRDefault="00C47580" w:rsidP="00C47580">
      <w:pPr>
        <w:widowControl/>
        <w:numPr>
          <w:ilvl w:val="2"/>
          <w:numId w:val="13"/>
        </w:numPr>
        <w:rPr>
          <w:spacing w:val="-3"/>
        </w:rPr>
      </w:pPr>
      <w:r>
        <w:rPr>
          <w:spacing w:val="-3"/>
        </w:rPr>
        <w:t>Provide computer generated point-by-point light scans based on LED technology.</w:t>
      </w:r>
    </w:p>
    <w:p w:rsidR="00C47580" w:rsidRDefault="00C47580" w:rsidP="00C47580">
      <w:pPr>
        <w:widowControl/>
        <w:numPr>
          <w:ilvl w:val="2"/>
          <w:numId w:val="13"/>
        </w:numPr>
        <w:rPr>
          <w:spacing w:val="-3"/>
        </w:rPr>
      </w:pPr>
      <w:r>
        <w:rPr>
          <w:spacing w:val="-3"/>
        </w:rPr>
        <w:t>Stadium photometrics shall include bleachers and the tracks.</w:t>
      </w:r>
    </w:p>
    <w:p w:rsidR="00C47580" w:rsidRDefault="00C47580" w:rsidP="00C47580">
      <w:pPr>
        <w:widowControl/>
        <w:numPr>
          <w:ilvl w:val="2"/>
          <w:numId w:val="13"/>
        </w:numPr>
        <w:rPr>
          <w:spacing w:val="-3"/>
        </w:rPr>
      </w:pPr>
      <w:r>
        <w:rPr>
          <w:spacing w:val="-3"/>
        </w:rPr>
        <w:t>Stadium bleachers shall have minimum of 10-footcandle lighting.</w:t>
      </w:r>
    </w:p>
    <w:p w:rsidR="00C47580" w:rsidRDefault="00C47580" w:rsidP="00C47580">
      <w:pPr>
        <w:widowControl/>
        <w:numPr>
          <w:ilvl w:val="2"/>
          <w:numId w:val="13"/>
        </w:numPr>
        <w:rPr>
          <w:spacing w:val="-3"/>
        </w:rPr>
      </w:pPr>
      <w:r>
        <w:rPr>
          <w:spacing w:val="-3"/>
        </w:rPr>
        <w:t>Photometrics shall extend to 3'-0" minimum onto any adjacent residential property.</w:t>
      </w:r>
    </w:p>
    <w:p w:rsidR="00C47580" w:rsidRDefault="00C47580" w:rsidP="00C47580">
      <w:pPr>
        <w:widowControl/>
        <w:numPr>
          <w:ilvl w:val="2"/>
          <w:numId w:val="13"/>
        </w:numPr>
        <w:rPr>
          <w:spacing w:val="-3"/>
        </w:rPr>
      </w:pPr>
      <w:r>
        <w:rPr>
          <w:spacing w:val="-3"/>
        </w:rPr>
        <w:t>Point by point data shall clearly indicated levels of spill lighting with proposed system.</w:t>
      </w:r>
    </w:p>
    <w:p w:rsidR="009830F3" w:rsidRPr="001E2273" w:rsidRDefault="00C47580" w:rsidP="00C47580">
      <w:pPr>
        <w:widowControl/>
        <w:numPr>
          <w:ilvl w:val="2"/>
          <w:numId w:val="13"/>
        </w:numPr>
        <w:rPr>
          <w:rFonts w:asciiTheme="minorHAnsi" w:hAnsiTheme="minorHAnsi" w:cstheme="minorHAnsi"/>
          <w:spacing w:val="-3"/>
        </w:rPr>
      </w:pPr>
      <w:r>
        <w:rPr>
          <w:spacing w:val="-3"/>
        </w:rPr>
        <w:t>Manufacture to provide ITL or Certified candela reports for each fixture type provided on each lighting scan</w:t>
      </w:r>
      <w:r w:rsidR="009830F3" w:rsidRPr="001E2273">
        <w:rPr>
          <w:rFonts w:asciiTheme="minorHAnsi" w:hAnsiTheme="minorHAnsi" w:cstheme="minorHAnsi"/>
          <w:spacing w:val="-3"/>
        </w:rPr>
        <w:t>.</w:t>
      </w:r>
    </w:p>
    <w:p w:rsidR="00C47580" w:rsidRDefault="00C47580" w:rsidP="00C47580">
      <w:pPr>
        <w:widowControl/>
        <w:numPr>
          <w:ilvl w:val="2"/>
          <w:numId w:val="13"/>
        </w:numPr>
        <w:rPr>
          <w:spacing w:val="-3"/>
        </w:rPr>
      </w:pPr>
      <w:r>
        <w:rPr>
          <w:spacing w:val="-3"/>
        </w:rPr>
        <w:t xml:space="preserve">Lighting Manufacture will provide Candella readings at each property line per field and provide in the case of Baseball -Softball candella values showing these values at home plate </w:t>
      </w:r>
    </w:p>
    <w:p w:rsidR="00C47580" w:rsidRDefault="00C47580" w:rsidP="00C47580">
      <w:pPr>
        <w:widowControl/>
        <w:numPr>
          <w:ilvl w:val="2"/>
          <w:numId w:val="13"/>
        </w:numPr>
        <w:rPr>
          <w:spacing w:val="-3"/>
        </w:rPr>
      </w:pPr>
      <w:r>
        <w:rPr>
          <w:spacing w:val="-3"/>
        </w:rPr>
        <w:t>Manufacturers must provide a spreadsheet showing every Five years dates and times to check light levels and provide a report back to the school board showing compliance to the specifications. The school board Engineer must be notified before beginning testing</w:t>
      </w:r>
    </w:p>
    <w:p w:rsidR="00C47580" w:rsidRDefault="00C47580" w:rsidP="00C47580">
      <w:pPr>
        <w:widowControl/>
        <w:numPr>
          <w:ilvl w:val="2"/>
          <w:numId w:val="13"/>
        </w:numPr>
        <w:rPr>
          <w:spacing w:val="-3"/>
        </w:rPr>
      </w:pPr>
      <w:r>
        <w:rPr>
          <w:spacing w:val="-3"/>
        </w:rPr>
        <w:t>Manufacture to provide Candella reading not to exceed 7500 on all property lines.</w:t>
      </w:r>
    </w:p>
    <w:p w:rsidR="009830F3" w:rsidRDefault="00E53BC6" w:rsidP="00C47580">
      <w:pPr>
        <w:widowControl/>
        <w:numPr>
          <w:ilvl w:val="2"/>
          <w:numId w:val="13"/>
        </w:numPr>
        <w:rPr>
          <w:rFonts w:asciiTheme="minorHAnsi" w:hAnsiTheme="minorHAnsi" w:cstheme="minorHAnsi"/>
          <w:spacing w:val="-3"/>
        </w:rPr>
      </w:pPr>
      <w:r>
        <w:rPr>
          <w:spacing w:val="-3"/>
        </w:rPr>
        <w:lastRenderedPageBreak/>
        <w:t>Manufacture to provide contactor c</w:t>
      </w:r>
      <w:r w:rsidR="00C47580">
        <w:rPr>
          <w:spacing w:val="-3"/>
        </w:rPr>
        <w:t>abinets and controls to monitor when lights go out . System to be able to set schedules to turn on and off from a wireless system. Note turning on/off the lighting system with Breakers will not be allowed</w:t>
      </w:r>
      <w:r w:rsidR="009830F3" w:rsidRPr="001E2273">
        <w:rPr>
          <w:rFonts w:asciiTheme="minorHAnsi" w:hAnsiTheme="minorHAnsi" w:cstheme="minorHAnsi"/>
          <w:spacing w:val="-3"/>
        </w:rPr>
        <w:t>.</w:t>
      </w:r>
    </w:p>
    <w:p w:rsidR="00C47580" w:rsidRPr="001E2273" w:rsidRDefault="00C47580" w:rsidP="00C47580">
      <w:pPr>
        <w:widowControl/>
        <w:ind w:left="1296"/>
        <w:rPr>
          <w:rFonts w:asciiTheme="minorHAnsi" w:hAnsiTheme="minorHAnsi" w:cstheme="minorHAnsi"/>
          <w:spacing w:val="-3"/>
        </w:rPr>
      </w:pPr>
    </w:p>
    <w:p w:rsidR="009830F3" w:rsidRPr="001E2273" w:rsidRDefault="009830F3" w:rsidP="009830F3">
      <w:pPr>
        <w:widowControl/>
        <w:numPr>
          <w:ins w:id="1" w:author="PBCSD" w:date="2010-05-06T10:03:00Z"/>
        </w:numPr>
        <w:ind w:left="864"/>
        <w:rPr>
          <w:rFonts w:asciiTheme="minorHAnsi" w:hAnsiTheme="minorHAnsi" w:cstheme="minorHAnsi"/>
          <w:spacing w:val="-3"/>
        </w:rPr>
      </w:pPr>
    </w:p>
    <w:tbl>
      <w:tblPr>
        <w:tblW w:w="9360" w:type="dxa"/>
        <w:tblInd w:w="186" w:type="dxa"/>
        <w:tblLayout w:type="fixed"/>
        <w:tblCellMar>
          <w:left w:w="96" w:type="dxa"/>
          <w:right w:w="96" w:type="dxa"/>
        </w:tblCellMar>
        <w:tblLook w:val="0000" w:firstRow="0" w:lastRow="0" w:firstColumn="0" w:lastColumn="0" w:noHBand="0" w:noVBand="0"/>
      </w:tblPr>
      <w:tblGrid>
        <w:gridCol w:w="1890"/>
        <w:gridCol w:w="2340"/>
        <w:gridCol w:w="2250"/>
        <w:gridCol w:w="1620"/>
        <w:gridCol w:w="1260"/>
      </w:tblGrid>
      <w:tr w:rsidR="00725B6C" w:rsidRPr="001E2273">
        <w:trPr>
          <w:trHeight w:val="402"/>
        </w:trPr>
        <w:tc>
          <w:tcPr>
            <w:tcW w:w="189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APPLICATION</w:t>
            </w:r>
          </w:p>
        </w:tc>
        <w:tc>
          <w:tcPr>
            <w:tcW w:w="234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INITIAL</w:t>
            </w:r>
          </w:p>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FOOTCANDLE</w:t>
            </w:r>
          </w:p>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LEVELS</w:t>
            </w:r>
          </w:p>
        </w:tc>
        <w:tc>
          <w:tcPr>
            <w:tcW w:w="225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MAINTAINED FOOTCANDLE LEVELS (0.8MF)</w:t>
            </w:r>
          </w:p>
        </w:tc>
        <w:tc>
          <w:tcPr>
            <w:tcW w:w="162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UNIFORMITY MAXIMUM</w:t>
            </w:r>
          </w:p>
        </w:tc>
        <w:tc>
          <w:tcPr>
            <w:tcW w:w="1260" w:type="dxa"/>
            <w:tcBorders>
              <w:top w:val="single" w:sz="6" w:space="0" w:color="auto"/>
              <w:left w:val="single" w:sz="6" w:space="0" w:color="auto"/>
              <w:bottom w:val="single" w:sz="6" w:space="0" w:color="auto"/>
              <w:right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GRID</w:t>
            </w:r>
          </w:p>
        </w:tc>
      </w:tr>
      <w:tr w:rsidR="00725B6C" w:rsidRPr="001E2273">
        <w:trPr>
          <w:trHeight w:val="402"/>
        </w:trPr>
        <w:tc>
          <w:tcPr>
            <w:tcW w:w="189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Stadium Field</w:t>
            </w:r>
          </w:p>
        </w:tc>
        <w:tc>
          <w:tcPr>
            <w:tcW w:w="2340" w:type="dxa"/>
            <w:tcBorders>
              <w:top w:val="single" w:sz="6" w:space="0" w:color="auto"/>
              <w:left w:val="single" w:sz="6" w:space="0" w:color="auto"/>
              <w:bottom w:val="single" w:sz="6" w:space="0" w:color="auto"/>
            </w:tcBorders>
          </w:tcPr>
          <w:p w:rsidR="00725B6C" w:rsidRPr="001E2273" w:rsidRDefault="00C47580" w:rsidP="00DE61D7">
            <w:pPr>
              <w:keepNext/>
              <w:widowControl/>
              <w:rPr>
                <w:rFonts w:asciiTheme="minorHAnsi" w:hAnsiTheme="minorHAnsi" w:cstheme="minorHAnsi"/>
              </w:rPr>
            </w:pPr>
            <w:r>
              <w:rPr>
                <w:rFonts w:asciiTheme="minorHAnsi" w:hAnsiTheme="minorHAnsi" w:cstheme="minorHAnsi"/>
              </w:rPr>
              <w:t>50</w:t>
            </w:r>
          </w:p>
        </w:tc>
        <w:tc>
          <w:tcPr>
            <w:tcW w:w="225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50</w:t>
            </w:r>
          </w:p>
        </w:tc>
        <w:tc>
          <w:tcPr>
            <w:tcW w:w="162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2:1</w:t>
            </w:r>
          </w:p>
        </w:tc>
        <w:tc>
          <w:tcPr>
            <w:tcW w:w="1260" w:type="dxa"/>
            <w:tcBorders>
              <w:top w:val="single" w:sz="6" w:space="0" w:color="auto"/>
              <w:left w:val="single" w:sz="6" w:space="0" w:color="auto"/>
              <w:bottom w:val="single" w:sz="6" w:space="0" w:color="auto"/>
              <w:right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 xml:space="preserve">30' x </w:t>
            </w:r>
            <w:r w:rsidR="009830F3" w:rsidRPr="001E2273">
              <w:rPr>
                <w:rFonts w:asciiTheme="minorHAnsi" w:hAnsiTheme="minorHAnsi" w:cstheme="minorHAnsi"/>
              </w:rPr>
              <w:t>3</w:t>
            </w:r>
            <w:r w:rsidRPr="001E2273">
              <w:rPr>
                <w:rFonts w:asciiTheme="minorHAnsi" w:hAnsiTheme="minorHAnsi" w:cstheme="minorHAnsi"/>
              </w:rPr>
              <w:t>0'</w:t>
            </w:r>
          </w:p>
        </w:tc>
      </w:tr>
      <w:tr w:rsidR="00725B6C" w:rsidRPr="001E2273">
        <w:trPr>
          <w:trHeight w:val="402"/>
        </w:trPr>
        <w:tc>
          <w:tcPr>
            <w:tcW w:w="189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Stadium Track</w:t>
            </w:r>
          </w:p>
        </w:tc>
        <w:tc>
          <w:tcPr>
            <w:tcW w:w="2340" w:type="dxa"/>
            <w:tcBorders>
              <w:top w:val="single" w:sz="6" w:space="0" w:color="auto"/>
              <w:left w:val="single" w:sz="6" w:space="0" w:color="auto"/>
              <w:bottom w:val="single" w:sz="6" w:space="0" w:color="auto"/>
            </w:tcBorders>
          </w:tcPr>
          <w:p w:rsidR="00725B6C" w:rsidRPr="001E2273" w:rsidRDefault="00C47580" w:rsidP="00DE61D7">
            <w:pPr>
              <w:keepNext/>
              <w:widowControl/>
              <w:rPr>
                <w:rFonts w:asciiTheme="minorHAnsi" w:hAnsiTheme="minorHAnsi" w:cstheme="minorHAnsi"/>
              </w:rPr>
            </w:pPr>
            <w:r>
              <w:rPr>
                <w:rFonts w:asciiTheme="minorHAnsi" w:hAnsiTheme="minorHAnsi" w:cstheme="minorHAnsi"/>
              </w:rPr>
              <w:t>30</w:t>
            </w:r>
          </w:p>
        </w:tc>
        <w:tc>
          <w:tcPr>
            <w:tcW w:w="225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30</w:t>
            </w:r>
          </w:p>
        </w:tc>
        <w:tc>
          <w:tcPr>
            <w:tcW w:w="162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4:1</w:t>
            </w:r>
          </w:p>
        </w:tc>
        <w:tc>
          <w:tcPr>
            <w:tcW w:w="1260" w:type="dxa"/>
            <w:tcBorders>
              <w:top w:val="single" w:sz="6" w:space="0" w:color="auto"/>
              <w:left w:val="single" w:sz="6" w:space="0" w:color="auto"/>
              <w:bottom w:val="single" w:sz="6" w:space="0" w:color="auto"/>
              <w:right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 xml:space="preserve">30' x </w:t>
            </w:r>
            <w:r w:rsidR="009830F3" w:rsidRPr="001E2273">
              <w:rPr>
                <w:rFonts w:asciiTheme="minorHAnsi" w:hAnsiTheme="minorHAnsi" w:cstheme="minorHAnsi"/>
              </w:rPr>
              <w:t>30</w:t>
            </w:r>
            <w:r w:rsidRPr="001E2273">
              <w:rPr>
                <w:rFonts w:asciiTheme="minorHAnsi" w:hAnsiTheme="minorHAnsi" w:cstheme="minorHAnsi"/>
              </w:rPr>
              <w:t>'</w:t>
            </w:r>
          </w:p>
        </w:tc>
      </w:tr>
      <w:tr w:rsidR="00725B6C" w:rsidRPr="001E2273">
        <w:trPr>
          <w:trHeight w:val="402"/>
        </w:trPr>
        <w:tc>
          <w:tcPr>
            <w:tcW w:w="189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Baseball field</w:t>
            </w:r>
          </w:p>
        </w:tc>
        <w:tc>
          <w:tcPr>
            <w:tcW w:w="234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50</w:t>
            </w:r>
          </w:p>
        </w:tc>
        <w:tc>
          <w:tcPr>
            <w:tcW w:w="2250" w:type="dxa"/>
            <w:tcBorders>
              <w:top w:val="single" w:sz="6" w:space="0" w:color="auto"/>
              <w:left w:val="single" w:sz="6" w:space="0" w:color="auto"/>
              <w:bottom w:val="single" w:sz="6" w:space="0" w:color="auto"/>
            </w:tcBorders>
          </w:tcPr>
          <w:p w:rsidR="00725B6C" w:rsidRPr="001E2273" w:rsidRDefault="00C47580" w:rsidP="00DE61D7">
            <w:pPr>
              <w:keepNext/>
              <w:widowControl/>
              <w:rPr>
                <w:rFonts w:asciiTheme="minorHAnsi" w:hAnsiTheme="minorHAnsi" w:cstheme="minorHAnsi"/>
              </w:rPr>
            </w:pPr>
            <w:r>
              <w:rPr>
                <w:rFonts w:asciiTheme="minorHAnsi" w:hAnsiTheme="minorHAnsi" w:cstheme="minorHAnsi"/>
              </w:rPr>
              <w:t>50</w:t>
            </w:r>
          </w:p>
        </w:tc>
        <w:tc>
          <w:tcPr>
            <w:tcW w:w="162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2:1</w:t>
            </w:r>
          </w:p>
        </w:tc>
        <w:tc>
          <w:tcPr>
            <w:tcW w:w="1260" w:type="dxa"/>
            <w:tcBorders>
              <w:top w:val="single" w:sz="6" w:space="0" w:color="auto"/>
              <w:left w:val="single" w:sz="6" w:space="0" w:color="auto"/>
              <w:bottom w:val="single" w:sz="6" w:space="0" w:color="auto"/>
              <w:right w:val="single" w:sz="6" w:space="0" w:color="auto"/>
            </w:tcBorders>
          </w:tcPr>
          <w:p w:rsidR="00725B6C" w:rsidRPr="001E2273" w:rsidRDefault="009830F3" w:rsidP="00DE61D7">
            <w:pPr>
              <w:keepNext/>
              <w:widowControl/>
              <w:rPr>
                <w:rFonts w:asciiTheme="minorHAnsi" w:hAnsiTheme="minorHAnsi" w:cstheme="minorHAnsi"/>
              </w:rPr>
            </w:pPr>
            <w:r w:rsidRPr="001E2273">
              <w:rPr>
                <w:rFonts w:asciiTheme="minorHAnsi" w:hAnsiTheme="minorHAnsi" w:cstheme="minorHAnsi"/>
              </w:rPr>
              <w:t>3</w:t>
            </w:r>
            <w:r w:rsidR="00725B6C" w:rsidRPr="001E2273">
              <w:rPr>
                <w:rFonts w:asciiTheme="minorHAnsi" w:hAnsiTheme="minorHAnsi" w:cstheme="minorHAnsi"/>
              </w:rPr>
              <w:t xml:space="preserve">0' x </w:t>
            </w:r>
            <w:r w:rsidRPr="001E2273">
              <w:rPr>
                <w:rFonts w:asciiTheme="minorHAnsi" w:hAnsiTheme="minorHAnsi" w:cstheme="minorHAnsi"/>
              </w:rPr>
              <w:t>3</w:t>
            </w:r>
            <w:r w:rsidR="00725B6C" w:rsidRPr="001E2273">
              <w:rPr>
                <w:rFonts w:asciiTheme="minorHAnsi" w:hAnsiTheme="minorHAnsi" w:cstheme="minorHAnsi"/>
              </w:rPr>
              <w:t>0'</w:t>
            </w:r>
          </w:p>
        </w:tc>
      </w:tr>
      <w:tr w:rsidR="00725B6C" w:rsidRPr="001E2273">
        <w:trPr>
          <w:trHeight w:val="402"/>
        </w:trPr>
        <w:tc>
          <w:tcPr>
            <w:tcW w:w="189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Basketball Courts</w:t>
            </w:r>
          </w:p>
        </w:tc>
        <w:tc>
          <w:tcPr>
            <w:tcW w:w="2340" w:type="dxa"/>
            <w:tcBorders>
              <w:top w:val="single" w:sz="6" w:space="0" w:color="auto"/>
              <w:left w:val="single" w:sz="6" w:space="0" w:color="auto"/>
              <w:bottom w:val="single" w:sz="6" w:space="0" w:color="auto"/>
            </w:tcBorders>
          </w:tcPr>
          <w:p w:rsidR="00725B6C" w:rsidRPr="001E2273" w:rsidRDefault="0003143A" w:rsidP="00DE61D7">
            <w:pPr>
              <w:keepNext/>
              <w:widowControl/>
              <w:rPr>
                <w:rFonts w:asciiTheme="minorHAnsi" w:hAnsiTheme="minorHAnsi" w:cstheme="minorHAnsi"/>
              </w:rPr>
            </w:pPr>
            <w:r w:rsidRPr="001E2273">
              <w:rPr>
                <w:rFonts w:asciiTheme="minorHAnsi" w:hAnsiTheme="minorHAnsi" w:cstheme="minorHAnsi"/>
              </w:rPr>
              <w:t>50</w:t>
            </w:r>
          </w:p>
        </w:tc>
        <w:tc>
          <w:tcPr>
            <w:tcW w:w="2250" w:type="dxa"/>
            <w:tcBorders>
              <w:top w:val="single" w:sz="6" w:space="0" w:color="auto"/>
              <w:left w:val="single" w:sz="6" w:space="0" w:color="auto"/>
              <w:bottom w:val="single" w:sz="6" w:space="0" w:color="auto"/>
            </w:tcBorders>
          </w:tcPr>
          <w:p w:rsidR="00725B6C" w:rsidRPr="001E2273" w:rsidRDefault="00C47580" w:rsidP="00DE61D7">
            <w:pPr>
              <w:keepNext/>
              <w:widowControl/>
              <w:rPr>
                <w:rFonts w:asciiTheme="minorHAnsi" w:hAnsiTheme="minorHAnsi" w:cstheme="minorHAnsi"/>
              </w:rPr>
            </w:pPr>
            <w:r>
              <w:rPr>
                <w:rFonts w:asciiTheme="minorHAnsi" w:hAnsiTheme="minorHAnsi" w:cstheme="minorHAnsi"/>
              </w:rPr>
              <w:t>50</w:t>
            </w:r>
          </w:p>
        </w:tc>
        <w:tc>
          <w:tcPr>
            <w:tcW w:w="1620" w:type="dxa"/>
            <w:tcBorders>
              <w:top w:val="single" w:sz="6" w:space="0" w:color="auto"/>
              <w:left w:val="single" w:sz="6" w:space="0" w:color="auto"/>
              <w:bottom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2:1</w:t>
            </w:r>
          </w:p>
        </w:tc>
        <w:tc>
          <w:tcPr>
            <w:tcW w:w="1260" w:type="dxa"/>
            <w:tcBorders>
              <w:top w:val="single" w:sz="6" w:space="0" w:color="auto"/>
              <w:left w:val="single" w:sz="6" w:space="0" w:color="auto"/>
              <w:bottom w:val="single" w:sz="6" w:space="0" w:color="auto"/>
              <w:right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10' x 10'</w:t>
            </w:r>
          </w:p>
        </w:tc>
      </w:tr>
      <w:tr w:rsidR="00725B6C" w:rsidRPr="001E2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1890" w:type="dxa"/>
            <w:tcBorders>
              <w:top w:val="single" w:sz="6" w:space="0" w:color="auto"/>
              <w:left w:val="single" w:sz="6" w:space="0" w:color="auto"/>
              <w:right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Tennis Court</w:t>
            </w:r>
          </w:p>
        </w:tc>
        <w:tc>
          <w:tcPr>
            <w:tcW w:w="2340" w:type="dxa"/>
            <w:tcBorders>
              <w:top w:val="single" w:sz="6" w:space="0" w:color="auto"/>
              <w:left w:val="single" w:sz="6" w:space="0" w:color="auto"/>
              <w:right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3</w:t>
            </w:r>
            <w:r w:rsidR="00C47580">
              <w:rPr>
                <w:rFonts w:asciiTheme="minorHAnsi" w:hAnsiTheme="minorHAnsi" w:cstheme="minorHAnsi"/>
              </w:rPr>
              <w:t>0</w:t>
            </w:r>
          </w:p>
        </w:tc>
        <w:tc>
          <w:tcPr>
            <w:tcW w:w="2250" w:type="dxa"/>
            <w:tcBorders>
              <w:top w:val="single" w:sz="6" w:space="0" w:color="auto"/>
              <w:left w:val="single" w:sz="6" w:space="0" w:color="auto"/>
              <w:right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30</w:t>
            </w:r>
          </w:p>
        </w:tc>
        <w:tc>
          <w:tcPr>
            <w:tcW w:w="1620" w:type="dxa"/>
            <w:tcBorders>
              <w:top w:val="single" w:sz="6" w:space="0" w:color="auto"/>
              <w:left w:val="single" w:sz="6" w:space="0" w:color="auto"/>
              <w:right w:val="single" w:sz="6" w:space="0" w:color="auto"/>
            </w:tcBorders>
          </w:tcPr>
          <w:p w:rsidR="00725B6C" w:rsidRPr="001E2273" w:rsidRDefault="00725B6C" w:rsidP="00DE61D7">
            <w:pPr>
              <w:keepNext/>
              <w:widowControl/>
              <w:rPr>
                <w:rFonts w:asciiTheme="minorHAnsi" w:hAnsiTheme="minorHAnsi" w:cstheme="minorHAnsi"/>
              </w:rPr>
            </w:pPr>
            <w:r w:rsidRPr="001E2273">
              <w:rPr>
                <w:rFonts w:asciiTheme="minorHAnsi" w:hAnsiTheme="minorHAnsi" w:cstheme="minorHAnsi"/>
              </w:rPr>
              <w:t>2:1</w:t>
            </w:r>
          </w:p>
        </w:tc>
        <w:tc>
          <w:tcPr>
            <w:tcW w:w="1260" w:type="dxa"/>
            <w:tcBorders>
              <w:top w:val="single" w:sz="6" w:space="0" w:color="auto"/>
              <w:left w:val="single" w:sz="6" w:space="0" w:color="auto"/>
              <w:right w:val="single" w:sz="6" w:space="0" w:color="auto"/>
            </w:tcBorders>
          </w:tcPr>
          <w:p w:rsidR="00725B6C" w:rsidRPr="001E2273" w:rsidRDefault="009830F3" w:rsidP="00DE61D7">
            <w:pPr>
              <w:keepNext/>
              <w:widowControl/>
              <w:rPr>
                <w:rFonts w:asciiTheme="minorHAnsi" w:hAnsiTheme="minorHAnsi" w:cstheme="minorHAnsi"/>
              </w:rPr>
            </w:pPr>
            <w:r w:rsidRPr="001E2273">
              <w:rPr>
                <w:rFonts w:asciiTheme="minorHAnsi" w:hAnsiTheme="minorHAnsi" w:cstheme="minorHAnsi"/>
              </w:rPr>
              <w:t>2</w:t>
            </w:r>
            <w:r w:rsidR="00725B6C" w:rsidRPr="001E2273">
              <w:rPr>
                <w:rFonts w:asciiTheme="minorHAnsi" w:hAnsiTheme="minorHAnsi" w:cstheme="minorHAnsi"/>
              </w:rPr>
              <w:t xml:space="preserve">0' x </w:t>
            </w:r>
            <w:r w:rsidRPr="001E2273">
              <w:rPr>
                <w:rFonts w:asciiTheme="minorHAnsi" w:hAnsiTheme="minorHAnsi" w:cstheme="minorHAnsi"/>
              </w:rPr>
              <w:t>2</w:t>
            </w:r>
            <w:r w:rsidR="00725B6C" w:rsidRPr="001E2273">
              <w:rPr>
                <w:rFonts w:asciiTheme="minorHAnsi" w:hAnsiTheme="minorHAnsi" w:cstheme="minorHAnsi"/>
              </w:rPr>
              <w:t>0'</w:t>
            </w:r>
          </w:p>
        </w:tc>
      </w:tr>
    </w:tbl>
    <w:p w:rsidR="00725B6C" w:rsidRPr="001E2273" w:rsidRDefault="00725B6C">
      <w:pPr>
        <w:widowControl/>
        <w:rPr>
          <w:rFonts w:asciiTheme="minorHAnsi" w:hAnsiTheme="minorHAnsi" w:cstheme="minorHAnsi"/>
          <w:spacing w:val="-3"/>
        </w:rPr>
      </w:pPr>
    </w:p>
    <w:p w:rsidR="009428B5"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 xml:space="preserve">Concrete </w:t>
      </w:r>
      <w:r w:rsidR="00483CBE" w:rsidRPr="001E2273">
        <w:rPr>
          <w:rFonts w:asciiTheme="minorHAnsi" w:hAnsiTheme="minorHAnsi" w:cstheme="minorHAnsi"/>
          <w:spacing w:val="-3"/>
        </w:rPr>
        <w:t xml:space="preserve">or Steel </w:t>
      </w:r>
      <w:r w:rsidRPr="001E2273">
        <w:rPr>
          <w:rFonts w:asciiTheme="minorHAnsi" w:hAnsiTheme="minorHAnsi" w:cstheme="minorHAnsi"/>
          <w:spacing w:val="-3"/>
        </w:rPr>
        <w:t>Pole Design</w:t>
      </w:r>
    </w:p>
    <w:p w:rsidR="009428B5" w:rsidRPr="001E2273" w:rsidRDefault="00725B6C" w:rsidP="009428B5">
      <w:pPr>
        <w:widowControl/>
        <w:numPr>
          <w:ilvl w:val="2"/>
          <w:numId w:val="13"/>
        </w:numPr>
        <w:rPr>
          <w:rFonts w:asciiTheme="minorHAnsi" w:hAnsiTheme="minorHAnsi" w:cstheme="minorHAnsi"/>
          <w:spacing w:val="-3"/>
        </w:rPr>
      </w:pPr>
      <w:r w:rsidRPr="001E2273">
        <w:rPr>
          <w:rFonts w:asciiTheme="minorHAnsi" w:hAnsiTheme="minorHAnsi" w:cstheme="minorHAnsi"/>
          <w:spacing w:val="-3"/>
        </w:rPr>
        <w:t>Submit engineering design calculations for the concrete</w:t>
      </w:r>
      <w:r w:rsidR="00E50A75" w:rsidRPr="001E2273">
        <w:rPr>
          <w:rFonts w:asciiTheme="minorHAnsi" w:hAnsiTheme="minorHAnsi" w:cstheme="minorHAnsi"/>
          <w:spacing w:val="-3"/>
        </w:rPr>
        <w:t xml:space="preserve"> or steel</w:t>
      </w:r>
      <w:r w:rsidRPr="001E2273">
        <w:rPr>
          <w:rFonts w:asciiTheme="minorHAnsi" w:hAnsiTheme="minorHAnsi" w:cstheme="minorHAnsi"/>
          <w:spacing w:val="-3"/>
        </w:rPr>
        <w:t xml:space="preserve"> poles, including foundation design, designed by a structural engineer licensed by the State of Florida.</w:t>
      </w:r>
    </w:p>
    <w:p w:rsidR="009428B5" w:rsidRPr="001E2273" w:rsidRDefault="00C13377" w:rsidP="009428B5">
      <w:pPr>
        <w:widowControl/>
        <w:numPr>
          <w:ilvl w:val="2"/>
          <w:numId w:val="13"/>
        </w:numPr>
        <w:rPr>
          <w:rFonts w:asciiTheme="minorHAnsi" w:hAnsiTheme="minorHAnsi" w:cstheme="minorHAnsi"/>
          <w:spacing w:val="-3"/>
        </w:rPr>
      </w:pPr>
      <w:r w:rsidRPr="001E2273">
        <w:rPr>
          <w:rFonts w:asciiTheme="minorHAnsi" w:hAnsiTheme="minorHAnsi" w:cstheme="minorHAnsi"/>
          <w:spacing w:val="-3"/>
        </w:rPr>
        <w:t xml:space="preserve">Base </w:t>
      </w:r>
      <w:r w:rsidR="004F566E" w:rsidRPr="001E2273">
        <w:rPr>
          <w:rFonts w:asciiTheme="minorHAnsi" w:hAnsiTheme="minorHAnsi" w:cstheme="minorHAnsi"/>
          <w:spacing w:val="-3"/>
        </w:rPr>
        <w:t xml:space="preserve">the </w:t>
      </w:r>
      <w:r w:rsidRPr="001E2273">
        <w:rPr>
          <w:rFonts w:asciiTheme="minorHAnsi" w:hAnsiTheme="minorHAnsi" w:cstheme="minorHAnsi"/>
          <w:spacing w:val="-3"/>
        </w:rPr>
        <w:t>w</w:t>
      </w:r>
      <w:r w:rsidR="00725B6C" w:rsidRPr="001E2273">
        <w:rPr>
          <w:rFonts w:asciiTheme="minorHAnsi" w:hAnsiTheme="minorHAnsi" w:cstheme="minorHAnsi"/>
          <w:spacing w:val="-3"/>
        </w:rPr>
        <w:t xml:space="preserve">ind loading design in accordance with the provisions of the </w:t>
      </w:r>
      <w:r w:rsidRPr="001E2273">
        <w:rPr>
          <w:rFonts w:asciiTheme="minorHAnsi" w:hAnsiTheme="minorHAnsi" w:cstheme="minorHAnsi"/>
          <w:spacing w:val="-3"/>
        </w:rPr>
        <w:t>FBC</w:t>
      </w:r>
      <w:r w:rsidR="004F566E" w:rsidRPr="001E2273">
        <w:rPr>
          <w:rFonts w:asciiTheme="minorHAnsi" w:hAnsiTheme="minorHAnsi" w:cstheme="minorHAnsi"/>
          <w:spacing w:val="-3"/>
        </w:rPr>
        <w:t xml:space="preserve"> and ASCE 7</w:t>
      </w:r>
      <w:r w:rsidR="00725B6C" w:rsidRPr="001E2273">
        <w:rPr>
          <w:rFonts w:asciiTheme="minorHAnsi" w:hAnsiTheme="minorHAnsi" w:cstheme="minorHAnsi"/>
          <w:spacing w:val="-3"/>
        </w:rPr>
        <w:t>.</w:t>
      </w:r>
    </w:p>
    <w:p w:rsidR="009428B5" w:rsidRPr="001E2273" w:rsidRDefault="00725B6C" w:rsidP="009428B5">
      <w:pPr>
        <w:widowControl/>
        <w:numPr>
          <w:ilvl w:val="2"/>
          <w:numId w:val="13"/>
        </w:numPr>
        <w:rPr>
          <w:rFonts w:asciiTheme="minorHAnsi" w:hAnsiTheme="minorHAnsi" w:cstheme="minorHAnsi"/>
          <w:spacing w:val="-3"/>
        </w:rPr>
      </w:pPr>
      <w:r w:rsidRPr="001E2273">
        <w:rPr>
          <w:rFonts w:asciiTheme="minorHAnsi" w:hAnsiTheme="minorHAnsi" w:cstheme="minorHAnsi"/>
          <w:spacing w:val="-3"/>
        </w:rPr>
        <w:t>Design shall account for supporting mounting arm assemblies, brackets, luminaires, etc.</w:t>
      </w:r>
    </w:p>
    <w:p w:rsidR="009428B5" w:rsidRPr="001E2273" w:rsidRDefault="00C13377" w:rsidP="009428B5">
      <w:pPr>
        <w:widowControl/>
        <w:numPr>
          <w:ilvl w:val="2"/>
          <w:numId w:val="13"/>
        </w:numPr>
        <w:rPr>
          <w:rFonts w:asciiTheme="minorHAnsi" w:hAnsiTheme="minorHAnsi" w:cstheme="minorHAnsi"/>
          <w:spacing w:val="-3"/>
        </w:rPr>
      </w:pPr>
      <w:r w:rsidRPr="001E2273">
        <w:rPr>
          <w:rFonts w:asciiTheme="minorHAnsi" w:hAnsiTheme="minorHAnsi" w:cstheme="minorHAnsi"/>
          <w:spacing w:val="-3"/>
        </w:rPr>
        <w:t>Base p</w:t>
      </w:r>
      <w:r w:rsidR="00725B6C" w:rsidRPr="001E2273">
        <w:rPr>
          <w:rFonts w:asciiTheme="minorHAnsi" w:hAnsiTheme="minorHAnsi" w:cstheme="minorHAnsi"/>
          <w:spacing w:val="-3"/>
        </w:rPr>
        <w:t xml:space="preserve">ole foundations on the </w:t>
      </w:r>
      <w:r w:rsidRPr="001E2273">
        <w:rPr>
          <w:rFonts w:asciiTheme="minorHAnsi" w:hAnsiTheme="minorHAnsi" w:cstheme="minorHAnsi"/>
          <w:spacing w:val="-3"/>
        </w:rPr>
        <w:t>FBC</w:t>
      </w:r>
      <w:r w:rsidR="00725B6C" w:rsidRPr="001E2273">
        <w:rPr>
          <w:rFonts w:asciiTheme="minorHAnsi" w:hAnsiTheme="minorHAnsi" w:cstheme="minorHAnsi"/>
          <w:spacing w:val="-3"/>
        </w:rPr>
        <w:t xml:space="preserve"> provisions for poles embedded in earth employing lateral soil bearing.</w:t>
      </w:r>
    </w:p>
    <w:p w:rsidR="009428B5" w:rsidRPr="001E2273" w:rsidRDefault="00725B6C" w:rsidP="009428B5">
      <w:pPr>
        <w:widowControl/>
        <w:numPr>
          <w:ilvl w:val="2"/>
          <w:numId w:val="13"/>
        </w:numPr>
        <w:rPr>
          <w:rFonts w:asciiTheme="minorHAnsi" w:hAnsiTheme="minorHAnsi" w:cstheme="minorHAnsi"/>
          <w:spacing w:val="-3"/>
        </w:rPr>
      </w:pPr>
      <w:r w:rsidRPr="001E2273">
        <w:rPr>
          <w:rFonts w:asciiTheme="minorHAnsi" w:hAnsiTheme="minorHAnsi" w:cstheme="minorHAnsi"/>
          <w:spacing w:val="-3"/>
        </w:rPr>
        <w:t xml:space="preserve">Design calculations shall bear the impressed seal and original signature of the Specialty Engineer responsible for the design and licensed to practice by the State of </w:t>
      </w:r>
      <w:smartTag w:uri="urn:schemas-microsoft-com:office:smarttags" w:element="City">
        <w:smartTag w:uri="urn:schemas-microsoft-com:office:smarttags" w:element="State">
          <w:r w:rsidRPr="001E2273">
            <w:rPr>
              <w:rFonts w:asciiTheme="minorHAnsi" w:hAnsiTheme="minorHAnsi" w:cstheme="minorHAnsi"/>
              <w:spacing w:val="-3"/>
            </w:rPr>
            <w:t>Florida</w:t>
          </w:r>
        </w:smartTag>
      </w:smartTag>
      <w:r w:rsidRPr="001E2273">
        <w:rPr>
          <w:rFonts w:asciiTheme="minorHAnsi" w:hAnsiTheme="minorHAnsi" w:cstheme="minorHAnsi"/>
          <w:spacing w:val="-3"/>
        </w:rPr>
        <w:t>.</w:t>
      </w:r>
    </w:p>
    <w:p w:rsidR="00725B6C" w:rsidRPr="001E2273" w:rsidRDefault="00725B6C" w:rsidP="009428B5">
      <w:pPr>
        <w:widowControl/>
        <w:numPr>
          <w:ilvl w:val="2"/>
          <w:numId w:val="13"/>
        </w:numPr>
        <w:rPr>
          <w:rFonts w:asciiTheme="minorHAnsi" w:hAnsiTheme="minorHAnsi" w:cstheme="minorHAnsi"/>
          <w:spacing w:val="-3"/>
        </w:rPr>
      </w:pPr>
      <w:r w:rsidRPr="001E2273">
        <w:rPr>
          <w:rFonts w:asciiTheme="minorHAnsi" w:hAnsiTheme="minorHAnsi" w:cstheme="minorHAnsi"/>
          <w:spacing w:val="-3"/>
        </w:rPr>
        <w:t>Specialty Engineer shall submit calculations in conformance with the Florida Department of Professional Regulation.</w:t>
      </w:r>
    </w:p>
    <w:p w:rsidR="00C13377"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Geotechnical Report</w:t>
      </w:r>
    </w:p>
    <w:p w:rsidR="00C13377" w:rsidRPr="001E2273" w:rsidRDefault="00725B6C" w:rsidP="00C13377">
      <w:pPr>
        <w:widowControl/>
        <w:numPr>
          <w:ilvl w:val="2"/>
          <w:numId w:val="13"/>
        </w:numPr>
        <w:rPr>
          <w:rFonts w:asciiTheme="minorHAnsi" w:hAnsiTheme="minorHAnsi" w:cstheme="minorHAnsi"/>
          <w:spacing w:val="-3"/>
        </w:rPr>
      </w:pPr>
      <w:r w:rsidRPr="001E2273">
        <w:rPr>
          <w:rFonts w:asciiTheme="minorHAnsi" w:hAnsiTheme="minorHAnsi" w:cstheme="minorHAnsi"/>
          <w:spacing w:val="-3"/>
        </w:rPr>
        <w:t xml:space="preserve">Submit geotechnical engineering report indicating subsurface soil conditions and presenting </w:t>
      </w:r>
      <w:r w:rsidR="00F80482" w:rsidRPr="001E2273">
        <w:rPr>
          <w:rFonts w:asciiTheme="minorHAnsi" w:hAnsiTheme="minorHAnsi" w:cstheme="minorHAnsi"/>
          <w:spacing w:val="-3"/>
        </w:rPr>
        <w:t xml:space="preserve">the </w:t>
      </w:r>
      <w:r w:rsidRPr="001E2273">
        <w:rPr>
          <w:rFonts w:asciiTheme="minorHAnsi" w:hAnsiTheme="minorHAnsi" w:cstheme="minorHAnsi"/>
          <w:spacing w:val="-3"/>
        </w:rPr>
        <w:t>pole foundation design parameters.</w:t>
      </w:r>
    </w:p>
    <w:p w:rsidR="00C13377" w:rsidRPr="001E2273" w:rsidRDefault="00725B6C" w:rsidP="00C13377">
      <w:pPr>
        <w:widowControl/>
        <w:numPr>
          <w:ilvl w:val="2"/>
          <w:numId w:val="13"/>
        </w:numPr>
        <w:rPr>
          <w:rFonts w:asciiTheme="minorHAnsi" w:hAnsiTheme="minorHAnsi" w:cstheme="minorHAnsi"/>
          <w:spacing w:val="-3"/>
        </w:rPr>
      </w:pPr>
      <w:r w:rsidRPr="001E2273">
        <w:rPr>
          <w:rFonts w:asciiTheme="minorHAnsi" w:hAnsiTheme="minorHAnsi" w:cstheme="minorHAnsi"/>
          <w:spacing w:val="-3"/>
        </w:rPr>
        <w:t>Provide SPT soil boring data for at least four field locations within 25' of the proposed light poles to a depth of 15'.</w:t>
      </w:r>
    </w:p>
    <w:p w:rsidR="00725B6C" w:rsidRPr="001E2273" w:rsidRDefault="00725B6C" w:rsidP="00C13377">
      <w:pPr>
        <w:widowControl/>
        <w:numPr>
          <w:ilvl w:val="2"/>
          <w:numId w:val="13"/>
        </w:numPr>
        <w:rPr>
          <w:rFonts w:asciiTheme="minorHAnsi" w:hAnsiTheme="minorHAnsi" w:cstheme="minorHAnsi"/>
          <w:spacing w:val="-3"/>
        </w:rPr>
      </w:pPr>
      <w:r w:rsidRPr="001E2273">
        <w:rPr>
          <w:rFonts w:asciiTheme="minorHAnsi" w:hAnsiTheme="minorHAnsi" w:cstheme="minorHAnsi"/>
          <w:spacing w:val="-3"/>
        </w:rPr>
        <w:t xml:space="preserve">Geotechnical report shall bear the impressed seal and original signature of the geotechnical engineer responsible for the report and licensed to practice by the State of </w:t>
      </w:r>
      <w:smartTag w:uri="urn:schemas-microsoft-com:office:smarttags" w:element="City">
        <w:smartTag w:uri="urn:schemas-microsoft-com:office:smarttags" w:element="State">
          <w:r w:rsidRPr="001E2273">
            <w:rPr>
              <w:rFonts w:asciiTheme="minorHAnsi" w:hAnsiTheme="minorHAnsi" w:cstheme="minorHAnsi"/>
              <w:spacing w:val="-3"/>
            </w:rPr>
            <w:t>Florida</w:t>
          </w:r>
        </w:smartTag>
      </w:smartTag>
      <w:r w:rsidRPr="001E2273">
        <w:rPr>
          <w:rFonts w:asciiTheme="minorHAnsi" w:hAnsiTheme="minorHAnsi" w:cstheme="minorHAnsi"/>
          <w:spacing w:val="-3"/>
        </w:rPr>
        <w:t>.</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Certificates: Submit certificates and test reports indicating concrete 28-day compressive strength and pre-stress strand strength.</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Manufacturer’s Warranty: Submit manufacturer’s warranty</w:t>
      </w:r>
      <w:r w:rsidR="000D56BA" w:rsidRPr="001E2273">
        <w:rPr>
          <w:rFonts w:asciiTheme="minorHAnsi" w:hAnsiTheme="minorHAnsi" w:cstheme="minorHAnsi"/>
          <w:spacing w:val="-3"/>
        </w:rPr>
        <w:t>.</w:t>
      </w:r>
    </w:p>
    <w:p w:rsidR="00C13377" w:rsidRPr="001E2273" w:rsidRDefault="00C13377">
      <w:pPr>
        <w:widowControl/>
        <w:numPr>
          <w:ilvl w:val="1"/>
          <w:numId w:val="13"/>
        </w:numPr>
        <w:rPr>
          <w:rFonts w:asciiTheme="minorHAnsi" w:hAnsiTheme="minorHAnsi" w:cstheme="minorHAnsi"/>
          <w:spacing w:val="-3"/>
        </w:rPr>
      </w:pPr>
      <w:r w:rsidRPr="001E2273">
        <w:rPr>
          <w:rFonts w:asciiTheme="minorHAnsi" w:hAnsiTheme="minorHAnsi" w:cstheme="minorHAnsi"/>
          <w:spacing w:val="-3"/>
        </w:rPr>
        <w:t xml:space="preserve">Provide </w:t>
      </w:r>
      <w:r w:rsidR="0098106E" w:rsidRPr="001E2273">
        <w:rPr>
          <w:rFonts w:asciiTheme="minorHAnsi" w:hAnsiTheme="minorHAnsi" w:cstheme="minorHAnsi"/>
          <w:spacing w:val="-3"/>
        </w:rPr>
        <w:t>1</w:t>
      </w:r>
      <w:r w:rsidR="00A762D4" w:rsidRPr="001E2273">
        <w:rPr>
          <w:rFonts w:asciiTheme="minorHAnsi" w:hAnsiTheme="minorHAnsi" w:cstheme="minorHAnsi"/>
          <w:spacing w:val="-3"/>
        </w:rPr>
        <w:t>5-</w:t>
      </w:r>
      <w:r w:rsidRPr="001E2273">
        <w:rPr>
          <w:rFonts w:asciiTheme="minorHAnsi" w:hAnsiTheme="minorHAnsi" w:cstheme="minorHAnsi"/>
          <w:spacing w:val="-3"/>
        </w:rPr>
        <w:t>year warranty for t</w:t>
      </w:r>
      <w:r w:rsidR="00725B6C" w:rsidRPr="001E2273">
        <w:rPr>
          <w:rFonts w:asciiTheme="minorHAnsi" w:hAnsiTheme="minorHAnsi" w:cstheme="minorHAnsi"/>
          <w:spacing w:val="-3"/>
        </w:rPr>
        <w:t xml:space="preserve">he spots lighting system </w:t>
      </w:r>
      <w:r w:rsidRPr="001E2273">
        <w:rPr>
          <w:rFonts w:asciiTheme="minorHAnsi" w:hAnsiTheme="minorHAnsi" w:cstheme="minorHAnsi"/>
          <w:spacing w:val="-3"/>
        </w:rPr>
        <w:t>starting</w:t>
      </w:r>
      <w:r w:rsidR="00725B6C" w:rsidRPr="001E2273">
        <w:rPr>
          <w:rFonts w:asciiTheme="minorHAnsi" w:hAnsiTheme="minorHAnsi" w:cstheme="minorHAnsi"/>
          <w:spacing w:val="-3"/>
        </w:rPr>
        <w:t xml:space="preserve"> from date of project completion.</w:t>
      </w:r>
    </w:p>
    <w:p w:rsidR="00C02D7F" w:rsidRDefault="00C02D7F" w:rsidP="00C02D7F">
      <w:pPr>
        <w:widowControl/>
        <w:numPr>
          <w:ilvl w:val="2"/>
          <w:numId w:val="13"/>
        </w:numPr>
        <w:rPr>
          <w:spacing w:val="-3"/>
        </w:rPr>
      </w:pPr>
      <w:r>
        <w:rPr>
          <w:spacing w:val="-3"/>
        </w:rPr>
        <w:t>The manufacture only will Warranty the LED fixtures and system from failure for 15-years from date of project completion.</w:t>
      </w:r>
    </w:p>
    <w:p w:rsidR="00C02D7F" w:rsidRDefault="00C02D7F" w:rsidP="00C02D7F">
      <w:pPr>
        <w:widowControl/>
        <w:numPr>
          <w:ilvl w:val="2"/>
          <w:numId w:val="13"/>
        </w:numPr>
        <w:rPr>
          <w:spacing w:val="-3"/>
        </w:rPr>
      </w:pPr>
      <w:r>
        <w:rPr>
          <w:spacing w:val="-3"/>
        </w:rPr>
        <w:t>Replace and install at no cost to the Owner any system failure, which fails during the warranty period.</w:t>
      </w:r>
    </w:p>
    <w:p w:rsidR="00C02D7F" w:rsidRDefault="00C02D7F" w:rsidP="00C02D7F">
      <w:pPr>
        <w:widowControl/>
        <w:numPr>
          <w:ilvl w:val="2"/>
          <w:numId w:val="13"/>
        </w:numPr>
        <w:rPr>
          <w:spacing w:val="-3"/>
        </w:rPr>
      </w:pPr>
      <w:r>
        <w:rPr>
          <w:spacing w:val="-3"/>
        </w:rPr>
        <w:t>The manufacturer only shall warranty the alignment of the luminaire assembly for a period of 15 years from the date of installation against movement.</w:t>
      </w:r>
    </w:p>
    <w:p w:rsidR="00C02D7F" w:rsidRDefault="00C02D7F" w:rsidP="00C02D7F">
      <w:pPr>
        <w:widowControl/>
        <w:numPr>
          <w:ilvl w:val="2"/>
          <w:numId w:val="13"/>
        </w:numPr>
        <w:rPr>
          <w:spacing w:val="-3"/>
        </w:rPr>
      </w:pPr>
      <w:r>
        <w:rPr>
          <w:spacing w:val="-3"/>
        </w:rPr>
        <w:t>Labor charges for re-aiming during the warranty period are the manufacturer's responsibility.</w:t>
      </w:r>
    </w:p>
    <w:p w:rsidR="00E50A75" w:rsidRPr="001E2273" w:rsidRDefault="00C02D7F" w:rsidP="00C02D7F">
      <w:pPr>
        <w:widowControl/>
        <w:numPr>
          <w:ilvl w:val="2"/>
          <w:numId w:val="13"/>
        </w:numPr>
        <w:rPr>
          <w:rFonts w:asciiTheme="minorHAnsi" w:hAnsiTheme="minorHAnsi" w:cstheme="minorHAnsi"/>
          <w:spacing w:val="-3"/>
        </w:rPr>
      </w:pPr>
      <w:r>
        <w:rPr>
          <w:spacing w:val="-3"/>
        </w:rPr>
        <w:lastRenderedPageBreak/>
        <w:t>The warranty includes all:  Parts, Labor, and Equipment (Cranes / Trucks) necessary to provide above warranty. Any Damage done on any school board property will be the responsibility of the Manufacture</w:t>
      </w:r>
      <w:r w:rsidR="00E50A75" w:rsidRPr="001E2273">
        <w:rPr>
          <w:rFonts w:asciiTheme="minorHAnsi" w:hAnsiTheme="minorHAnsi" w:cstheme="minorHAnsi"/>
          <w:spacing w:val="-3"/>
        </w:rPr>
        <w:t>.</w:t>
      </w:r>
    </w:p>
    <w:p w:rsidR="00725B6C" w:rsidRPr="001E2273" w:rsidRDefault="00725B6C">
      <w:pPr>
        <w:widowControl/>
        <w:numPr>
          <w:ilvl w:val="0"/>
          <w:numId w:val="13"/>
        </w:numPr>
        <w:rPr>
          <w:rFonts w:asciiTheme="minorHAnsi" w:hAnsiTheme="minorHAnsi" w:cstheme="minorHAnsi"/>
          <w:spacing w:val="-3"/>
        </w:rPr>
      </w:pPr>
      <w:r w:rsidRPr="001E2273">
        <w:rPr>
          <w:rFonts w:asciiTheme="minorHAnsi" w:hAnsiTheme="minorHAnsi" w:cstheme="minorHAnsi"/>
          <w:spacing w:val="-3"/>
        </w:rPr>
        <w:t>PROJECT RECORD DOCUMENTS</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Submit under provisions of Section 01</w:t>
      </w:r>
      <w:r w:rsidR="004058BA" w:rsidRPr="001E2273">
        <w:rPr>
          <w:rFonts w:asciiTheme="minorHAnsi" w:hAnsiTheme="minorHAnsi" w:cstheme="minorHAnsi"/>
          <w:spacing w:val="-3"/>
        </w:rPr>
        <w:t xml:space="preserve"> 7</w:t>
      </w:r>
      <w:r w:rsidRPr="001E2273">
        <w:rPr>
          <w:rFonts w:asciiTheme="minorHAnsi" w:hAnsiTheme="minorHAnsi" w:cstheme="minorHAnsi"/>
          <w:spacing w:val="-3"/>
        </w:rPr>
        <w:t>7</w:t>
      </w:r>
      <w:r w:rsidR="004058BA" w:rsidRPr="001E2273">
        <w:rPr>
          <w:rFonts w:asciiTheme="minorHAnsi" w:hAnsiTheme="minorHAnsi" w:cstheme="minorHAnsi"/>
          <w:spacing w:val="-3"/>
        </w:rPr>
        <w:t xml:space="preserve"> </w:t>
      </w:r>
      <w:r w:rsidRPr="001E2273">
        <w:rPr>
          <w:rFonts w:asciiTheme="minorHAnsi" w:hAnsiTheme="minorHAnsi" w:cstheme="minorHAnsi"/>
          <w:spacing w:val="-3"/>
        </w:rPr>
        <w:t>00.</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Accurately record</w:t>
      </w:r>
      <w:r w:rsidR="00F80482" w:rsidRPr="001E2273">
        <w:rPr>
          <w:rFonts w:asciiTheme="minorHAnsi" w:hAnsiTheme="minorHAnsi" w:cstheme="minorHAnsi"/>
          <w:spacing w:val="-3"/>
        </w:rPr>
        <w:t xml:space="preserve"> the</w:t>
      </w:r>
      <w:r w:rsidRPr="001E2273">
        <w:rPr>
          <w:rFonts w:asciiTheme="minorHAnsi" w:hAnsiTheme="minorHAnsi" w:cstheme="minorHAnsi"/>
          <w:spacing w:val="-3"/>
        </w:rPr>
        <w:t xml:space="preserve"> actual locations of each pole and luminaire.</w:t>
      </w:r>
    </w:p>
    <w:p w:rsidR="00725B6C" w:rsidRPr="001E2273" w:rsidRDefault="00725B6C">
      <w:pPr>
        <w:widowControl/>
        <w:numPr>
          <w:ilvl w:val="0"/>
          <w:numId w:val="13"/>
        </w:numPr>
        <w:rPr>
          <w:rFonts w:asciiTheme="minorHAnsi" w:hAnsiTheme="minorHAnsi" w:cstheme="minorHAnsi"/>
          <w:spacing w:val="-3"/>
        </w:rPr>
      </w:pPr>
      <w:r w:rsidRPr="001E2273">
        <w:rPr>
          <w:rFonts w:asciiTheme="minorHAnsi" w:hAnsiTheme="minorHAnsi" w:cstheme="minorHAnsi"/>
          <w:spacing w:val="-3"/>
        </w:rPr>
        <w:t>OPERATION AND MAINTENANCE DATA</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Submit under provisions of Section 01</w:t>
      </w:r>
      <w:r w:rsidR="004058BA" w:rsidRPr="001E2273">
        <w:rPr>
          <w:rFonts w:asciiTheme="minorHAnsi" w:hAnsiTheme="minorHAnsi" w:cstheme="minorHAnsi"/>
          <w:spacing w:val="-3"/>
        </w:rPr>
        <w:t xml:space="preserve"> 7</w:t>
      </w:r>
      <w:r w:rsidRPr="001E2273">
        <w:rPr>
          <w:rFonts w:asciiTheme="minorHAnsi" w:hAnsiTheme="minorHAnsi" w:cstheme="minorHAnsi"/>
          <w:spacing w:val="-3"/>
        </w:rPr>
        <w:t>7</w:t>
      </w:r>
      <w:r w:rsidR="004058BA" w:rsidRPr="001E2273">
        <w:rPr>
          <w:rFonts w:asciiTheme="minorHAnsi" w:hAnsiTheme="minorHAnsi" w:cstheme="minorHAnsi"/>
          <w:spacing w:val="-3"/>
        </w:rPr>
        <w:t xml:space="preserve"> </w:t>
      </w:r>
      <w:r w:rsidRPr="001E2273">
        <w:rPr>
          <w:rFonts w:asciiTheme="minorHAnsi" w:hAnsiTheme="minorHAnsi" w:cstheme="minorHAnsi"/>
          <w:spacing w:val="-3"/>
        </w:rPr>
        <w:t>00.</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Maintenance Data:  Include instructions for maintaining luminaires.</w:t>
      </w:r>
    </w:p>
    <w:p w:rsidR="00725B6C" w:rsidRPr="001E2273" w:rsidRDefault="00725B6C">
      <w:pPr>
        <w:widowControl/>
        <w:numPr>
          <w:ilvl w:val="0"/>
          <w:numId w:val="13"/>
        </w:numPr>
        <w:rPr>
          <w:rFonts w:asciiTheme="minorHAnsi" w:hAnsiTheme="minorHAnsi" w:cstheme="minorHAnsi"/>
          <w:spacing w:val="-3"/>
        </w:rPr>
      </w:pPr>
      <w:r w:rsidRPr="001E2273">
        <w:rPr>
          <w:rFonts w:asciiTheme="minorHAnsi" w:hAnsiTheme="minorHAnsi" w:cstheme="minorHAnsi"/>
          <w:spacing w:val="-3"/>
        </w:rPr>
        <w:t>QUALIFICATIONS</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Manufacturer:  Company specializing in manufacturing products specified in</w:t>
      </w:r>
      <w:r w:rsidR="007A5EF1">
        <w:rPr>
          <w:rFonts w:asciiTheme="minorHAnsi" w:hAnsiTheme="minorHAnsi" w:cstheme="minorHAnsi"/>
          <w:spacing w:val="-3"/>
        </w:rPr>
        <w:t xml:space="preserve"> this Section with minimum 7</w:t>
      </w:r>
      <w:r w:rsidRPr="001E2273">
        <w:rPr>
          <w:rFonts w:asciiTheme="minorHAnsi" w:hAnsiTheme="minorHAnsi" w:cstheme="minorHAnsi"/>
          <w:spacing w:val="-3"/>
        </w:rPr>
        <w:t xml:space="preserve"> years </w:t>
      </w:r>
      <w:r w:rsidR="007A5EF1">
        <w:rPr>
          <w:rFonts w:asciiTheme="minorHAnsi" w:hAnsiTheme="minorHAnsi" w:cstheme="minorHAnsi"/>
          <w:spacing w:val="-3"/>
        </w:rPr>
        <w:t xml:space="preserve">of </w:t>
      </w:r>
      <w:r w:rsidRPr="001E2273">
        <w:rPr>
          <w:rFonts w:asciiTheme="minorHAnsi" w:hAnsiTheme="minorHAnsi" w:cstheme="minorHAnsi"/>
          <w:spacing w:val="-3"/>
        </w:rPr>
        <w:t>experience.</w:t>
      </w:r>
    </w:p>
    <w:p w:rsidR="00725B6C" w:rsidRPr="001E2273" w:rsidRDefault="00725B6C">
      <w:pPr>
        <w:widowControl/>
        <w:numPr>
          <w:ilvl w:val="0"/>
          <w:numId w:val="13"/>
        </w:numPr>
        <w:rPr>
          <w:rFonts w:asciiTheme="minorHAnsi" w:hAnsiTheme="minorHAnsi" w:cstheme="minorHAnsi"/>
          <w:spacing w:val="-3"/>
        </w:rPr>
      </w:pPr>
      <w:r w:rsidRPr="001E2273">
        <w:rPr>
          <w:rFonts w:asciiTheme="minorHAnsi" w:hAnsiTheme="minorHAnsi" w:cstheme="minorHAnsi"/>
          <w:spacing w:val="-3"/>
        </w:rPr>
        <w:t>DELIVERY, STORAGE, AND HANDLING</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Deliver, store, protect, and handle products to site under provisions of Section 01</w:t>
      </w:r>
      <w:r w:rsidR="004058BA" w:rsidRPr="001E2273">
        <w:rPr>
          <w:rFonts w:asciiTheme="minorHAnsi" w:hAnsiTheme="minorHAnsi" w:cstheme="minorHAnsi"/>
          <w:spacing w:val="-3"/>
        </w:rPr>
        <w:t xml:space="preserve"> </w:t>
      </w:r>
      <w:r w:rsidRPr="001E2273">
        <w:rPr>
          <w:rFonts w:asciiTheme="minorHAnsi" w:hAnsiTheme="minorHAnsi" w:cstheme="minorHAnsi"/>
          <w:spacing w:val="-3"/>
        </w:rPr>
        <w:t>60</w:t>
      </w:r>
      <w:r w:rsidR="004058BA" w:rsidRPr="001E2273">
        <w:rPr>
          <w:rFonts w:asciiTheme="minorHAnsi" w:hAnsiTheme="minorHAnsi" w:cstheme="minorHAnsi"/>
          <w:spacing w:val="-3"/>
        </w:rPr>
        <w:t xml:space="preserve"> 0</w:t>
      </w:r>
      <w:r w:rsidRPr="001E2273">
        <w:rPr>
          <w:rFonts w:asciiTheme="minorHAnsi" w:hAnsiTheme="minorHAnsi" w:cstheme="minorHAnsi"/>
          <w:spacing w:val="-3"/>
        </w:rPr>
        <w:t>0.</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Accept products on site.  Inspect for damage.</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Protect poles from finish damage by handling carefully.</w:t>
      </w:r>
    </w:p>
    <w:p w:rsidR="00725B6C" w:rsidRPr="001E2273" w:rsidRDefault="00725B6C">
      <w:pPr>
        <w:widowControl/>
        <w:numPr>
          <w:ilvl w:val="0"/>
          <w:numId w:val="13"/>
        </w:numPr>
        <w:rPr>
          <w:rFonts w:asciiTheme="minorHAnsi" w:hAnsiTheme="minorHAnsi" w:cstheme="minorHAnsi"/>
          <w:spacing w:val="-3"/>
        </w:rPr>
      </w:pPr>
      <w:r w:rsidRPr="001E2273">
        <w:rPr>
          <w:rFonts w:asciiTheme="minorHAnsi" w:hAnsiTheme="minorHAnsi" w:cstheme="minorHAnsi"/>
          <w:spacing w:val="-3"/>
        </w:rPr>
        <w:t>COORDINATION</w:t>
      </w:r>
    </w:p>
    <w:p w:rsidR="00725B6C" w:rsidRPr="001E2273" w:rsidRDefault="00725B6C">
      <w:pPr>
        <w:widowControl/>
        <w:numPr>
          <w:ilvl w:val="1"/>
          <w:numId w:val="13"/>
        </w:numPr>
        <w:rPr>
          <w:rFonts w:asciiTheme="minorHAnsi" w:hAnsiTheme="minorHAnsi" w:cstheme="minorHAnsi"/>
          <w:spacing w:val="-3"/>
        </w:rPr>
      </w:pPr>
      <w:r w:rsidRPr="001E2273">
        <w:rPr>
          <w:rFonts w:asciiTheme="minorHAnsi" w:hAnsiTheme="minorHAnsi" w:cstheme="minorHAnsi"/>
          <w:spacing w:val="-3"/>
        </w:rPr>
        <w:t>Furnish bolt templates and pole mounting accessories to installer of pole foundation</w:t>
      </w:r>
    </w:p>
    <w:p w:rsidR="00725B6C" w:rsidRPr="001E2273" w:rsidRDefault="00725B6C">
      <w:pPr>
        <w:widowControl/>
        <w:rPr>
          <w:rFonts w:asciiTheme="minorHAnsi" w:hAnsiTheme="minorHAnsi" w:cstheme="minorHAnsi"/>
          <w:spacing w:val="-3"/>
        </w:rPr>
      </w:pPr>
    </w:p>
    <w:p w:rsidR="00725B6C" w:rsidRPr="001E2273" w:rsidRDefault="00725B6C" w:rsidP="009428B5">
      <w:pPr>
        <w:widowControl/>
        <w:tabs>
          <w:tab w:val="left" w:pos="900"/>
        </w:tabs>
        <w:rPr>
          <w:rFonts w:asciiTheme="minorHAnsi" w:hAnsiTheme="minorHAnsi" w:cstheme="minorHAnsi"/>
          <w:b/>
          <w:spacing w:val="-3"/>
        </w:rPr>
      </w:pPr>
      <w:r w:rsidRPr="001E2273">
        <w:rPr>
          <w:rFonts w:asciiTheme="minorHAnsi" w:hAnsiTheme="minorHAnsi" w:cstheme="minorHAnsi"/>
          <w:b/>
          <w:spacing w:val="-3"/>
        </w:rPr>
        <w:t xml:space="preserve">PART </w:t>
      </w:r>
      <w:r w:rsidR="009428B5" w:rsidRPr="001E2273">
        <w:rPr>
          <w:rFonts w:asciiTheme="minorHAnsi" w:hAnsiTheme="minorHAnsi" w:cstheme="minorHAnsi"/>
          <w:b/>
          <w:spacing w:val="-3"/>
        </w:rPr>
        <w:t>2</w:t>
      </w:r>
      <w:r w:rsidR="009428B5" w:rsidRPr="001E2273">
        <w:rPr>
          <w:rFonts w:asciiTheme="minorHAnsi" w:hAnsiTheme="minorHAnsi" w:cstheme="minorHAnsi"/>
          <w:b/>
          <w:spacing w:val="-3"/>
        </w:rPr>
        <w:tab/>
      </w:r>
      <w:r w:rsidRPr="001E2273">
        <w:rPr>
          <w:rFonts w:asciiTheme="minorHAnsi" w:hAnsiTheme="minorHAnsi" w:cstheme="minorHAnsi"/>
          <w:b/>
          <w:spacing w:val="-3"/>
        </w:rPr>
        <w:t>PRODUCTS</w:t>
      </w:r>
    </w:p>
    <w:p w:rsidR="00725B6C" w:rsidRPr="001E2273" w:rsidRDefault="00725B6C">
      <w:pPr>
        <w:widowControl/>
        <w:numPr>
          <w:ilvl w:val="0"/>
          <w:numId w:val="14"/>
        </w:numPr>
        <w:rPr>
          <w:rFonts w:asciiTheme="minorHAnsi" w:hAnsiTheme="minorHAnsi" w:cstheme="minorHAnsi"/>
          <w:spacing w:val="-3"/>
        </w:rPr>
      </w:pPr>
      <w:r w:rsidRPr="001E2273">
        <w:rPr>
          <w:rFonts w:asciiTheme="minorHAnsi" w:hAnsiTheme="minorHAnsi" w:cstheme="minorHAnsi"/>
          <w:spacing w:val="-3"/>
        </w:rPr>
        <w:t>ACCEPTABLE MANUFACTURERS</w:t>
      </w:r>
    </w:p>
    <w:p w:rsidR="00E449B4" w:rsidRPr="0098753F" w:rsidRDefault="00E449B4" w:rsidP="00E449B4">
      <w:pPr>
        <w:widowControl/>
        <w:numPr>
          <w:ilvl w:val="1"/>
          <w:numId w:val="14"/>
        </w:numPr>
        <w:rPr>
          <w:rFonts w:asciiTheme="minorHAnsi" w:hAnsiTheme="minorHAnsi" w:cstheme="minorHAnsi"/>
          <w:spacing w:val="-3"/>
        </w:rPr>
      </w:pPr>
      <w:r w:rsidRPr="0098753F">
        <w:rPr>
          <w:rFonts w:asciiTheme="minorHAnsi" w:hAnsiTheme="minorHAnsi" w:cstheme="minorHAnsi"/>
          <w:spacing w:val="-3"/>
        </w:rPr>
        <w:t>Furnish products as specified on Drawings.</w:t>
      </w:r>
    </w:p>
    <w:p w:rsidR="00E449B4" w:rsidRPr="0098753F" w:rsidRDefault="00E449B4" w:rsidP="00E449B4">
      <w:pPr>
        <w:widowControl/>
        <w:numPr>
          <w:ilvl w:val="1"/>
          <w:numId w:val="14"/>
        </w:numPr>
        <w:rPr>
          <w:rFonts w:asciiTheme="minorHAnsi" w:hAnsiTheme="minorHAnsi" w:cstheme="minorHAnsi"/>
          <w:spacing w:val="-3"/>
        </w:rPr>
      </w:pPr>
      <w:r w:rsidRPr="0098753F">
        <w:rPr>
          <w:rFonts w:asciiTheme="minorHAnsi" w:hAnsiTheme="minorHAnsi" w:cstheme="minorHAnsi"/>
          <w:spacing w:val="-3"/>
        </w:rPr>
        <w:t>Substitutions:  Under provisions of Section 01 60 00</w:t>
      </w:r>
    </w:p>
    <w:p w:rsidR="00725B6C" w:rsidRPr="001E2273" w:rsidRDefault="00725B6C">
      <w:pPr>
        <w:widowControl/>
        <w:numPr>
          <w:ilvl w:val="0"/>
          <w:numId w:val="14"/>
        </w:numPr>
        <w:rPr>
          <w:rFonts w:asciiTheme="minorHAnsi" w:hAnsiTheme="minorHAnsi" w:cstheme="minorHAnsi"/>
          <w:spacing w:val="-3"/>
        </w:rPr>
      </w:pPr>
      <w:r w:rsidRPr="001E2273">
        <w:rPr>
          <w:rFonts w:asciiTheme="minorHAnsi" w:hAnsiTheme="minorHAnsi" w:cstheme="minorHAnsi"/>
          <w:spacing w:val="-3"/>
        </w:rPr>
        <w:t>POLES AND OTHER REQUIREMENTS</w:t>
      </w:r>
    </w:p>
    <w:p w:rsidR="00725B6C" w:rsidRPr="001E2273" w:rsidRDefault="00725B6C">
      <w:pPr>
        <w:widowControl/>
        <w:numPr>
          <w:ilvl w:val="1"/>
          <w:numId w:val="14"/>
        </w:numPr>
        <w:rPr>
          <w:rFonts w:asciiTheme="minorHAnsi" w:hAnsiTheme="minorHAnsi" w:cstheme="minorHAnsi"/>
          <w:spacing w:val="-3"/>
        </w:rPr>
      </w:pPr>
      <w:r w:rsidRPr="001E2273">
        <w:rPr>
          <w:rFonts w:asciiTheme="minorHAnsi" w:hAnsiTheme="minorHAnsi" w:cstheme="minorHAnsi"/>
          <w:spacing w:val="-3"/>
        </w:rPr>
        <w:t>Height</w:t>
      </w:r>
      <w:r w:rsidR="000D56BA" w:rsidRPr="001E2273">
        <w:rPr>
          <w:rFonts w:asciiTheme="minorHAnsi" w:hAnsiTheme="minorHAnsi" w:cstheme="minorHAnsi"/>
          <w:spacing w:val="-3"/>
        </w:rPr>
        <w:t xml:space="preserve"> a</w:t>
      </w:r>
      <w:r w:rsidRPr="001E2273">
        <w:rPr>
          <w:rFonts w:asciiTheme="minorHAnsi" w:hAnsiTheme="minorHAnsi" w:cstheme="minorHAnsi"/>
          <w:spacing w:val="-3"/>
        </w:rPr>
        <w:t>s indicated on Drawings.</w:t>
      </w:r>
    </w:p>
    <w:p w:rsidR="00725B6C" w:rsidRPr="001E2273" w:rsidRDefault="00725B6C">
      <w:pPr>
        <w:widowControl/>
        <w:numPr>
          <w:ilvl w:val="1"/>
          <w:numId w:val="14"/>
        </w:numPr>
        <w:rPr>
          <w:rFonts w:asciiTheme="minorHAnsi" w:hAnsiTheme="minorHAnsi" w:cstheme="minorHAnsi"/>
          <w:spacing w:val="-3"/>
        </w:rPr>
      </w:pPr>
      <w:r w:rsidRPr="001E2273">
        <w:rPr>
          <w:rFonts w:asciiTheme="minorHAnsi" w:hAnsiTheme="minorHAnsi" w:cstheme="minorHAnsi"/>
          <w:spacing w:val="-3"/>
        </w:rPr>
        <w:t>Hand hole</w:t>
      </w:r>
    </w:p>
    <w:p w:rsidR="00725B6C" w:rsidRPr="001E2273" w:rsidRDefault="00725B6C">
      <w:pPr>
        <w:widowControl/>
        <w:numPr>
          <w:ilvl w:val="1"/>
          <w:numId w:val="14"/>
        </w:numPr>
        <w:rPr>
          <w:rFonts w:asciiTheme="minorHAnsi" w:hAnsiTheme="minorHAnsi" w:cstheme="minorHAnsi"/>
          <w:spacing w:val="-3"/>
        </w:rPr>
      </w:pPr>
      <w:r w:rsidRPr="001E2273">
        <w:rPr>
          <w:rFonts w:asciiTheme="minorHAnsi" w:hAnsiTheme="minorHAnsi" w:cstheme="minorHAnsi"/>
          <w:spacing w:val="-3"/>
        </w:rPr>
        <w:t>Removable weatherproof cover installed 18" + or - above finish grade.</w:t>
      </w:r>
    </w:p>
    <w:p w:rsidR="00725B6C" w:rsidRPr="001E2273" w:rsidRDefault="00725B6C">
      <w:pPr>
        <w:widowControl/>
        <w:numPr>
          <w:ilvl w:val="1"/>
          <w:numId w:val="14"/>
        </w:numPr>
        <w:rPr>
          <w:rFonts w:asciiTheme="minorHAnsi" w:hAnsiTheme="minorHAnsi" w:cstheme="minorHAnsi"/>
          <w:spacing w:val="-3"/>
        </w:rPr>
      </w:pPr>
      <w:r w:rsidRPr="001E2273">
        <w:rPr>
          <w:rFonts w:asciiTheme="minorHAnsi" w:hAnsiTheme="minorHAnsi" w:cstheme="minorHAnsi"/>
          <w:spacing w:val="-3"/>
        </w:rPr>
        <w:t>Provide sports lighting units of sizes, types and ratings indicated, complete with, but not limited to, poles/standards, brackets, mounting arm assemblies, luminaires and other components and accessories required for complete lighting systems.</w:t>
      </w:r>
    </w:p>
    <w:p w:rsidR="00725B6C" w:rsidRPr="001E2273" w:rsidRDefault="00EC3B51">
      <w:pPr>
        <w:widowControl/>
        <w:numPr>
          <w:ilvl w:val="1"/>
          <w:numId w:val="14"/>
        </w:numPr>
        <w:rPr>
          <w:rFonts w:asciiTheme="minorHAnsi" w:hAnsiTheme="minorHAnsi" w:cstheme="minorHAnsi"/>
          <w:spacing w:val="-3"/>
        </w:rPr>
      </w:pPr>
      <w:r w:rsidRPr="001E2273">
        <w:rPr>
          <w:rFonts w:asciiTheme="minorHAnsi" w:hAnsiTheme="minorHAnsi" w:cstheme="minorHAnsi"/>
          <w:spacing w:val="-3"/>
        </w:rPr>
        <w:t>Prestressed Spun Concrete Lighting Standards: For stadium lighting, provide pre-stressed spun concrete, raceway-type lighting poles and standards of sizes and types indicated, comprised of shafts and brackets, and constructed with the following construction features:</w:t>
      </w:r>
    </w:p>
    <w:p w:rsidR="0081651F" w:rsidRPr="001E2273" w:rsidRDefault="00725B6C">
      <w:pPr>
        <w:widowControl/>
        <w:numPr>
          <w:ilvl w:val="1"/>
          <w:numId w:val="14"/>
        </w:numPr>
        <w:rPr>
          <w:rFonts w:asciiTheme="minorHAnsi" w:hAnsiTheme="minorHAnsi" w:cstheme="minorHAnsi"/>
          <w:spacing w:val="-3"/>
        </w:rPr>
      </w:pPr>
      <w:r w:rsidRPr="001E2273">
        <w:rPr>
          <w:rFonts w:asciiTheme="minorHAnsi" w:hAnsiTheme="minorHAnsi" w:cstheme="minorHAnsi"/>
          <w:spacing w:val="-3"/>
        </w:rPr>
        <w:t>Configuration</w:t>
      </w:r>
    </w:p>
    <w:p w:rsidR="0081651F" w:rsidRPr="001E2273" w:rsidRDefault="00725B6C" w:rsidP="0081651F">
      <w:pPr>
        <w:widowControl/>
        <w:numPr>
          <w:ilvl w:val="2"/>
          <w:numId w:val="14"/>
        </w:numPr>
        <w:rPr>
          <w:rFonts w:asciiTheme="minorHAnsi" w:hAnsiTheme="minorHAnsi" w:cstheme="minorHAnsi"/>
          <w:spacing w:val="-3"/>
        </w:rPr>
      </w:pPr>
      <w:r w:rsidRPr="001E2273">
        <w:rPr>
          <w:rFonts w:asciiTheme="minorHAnsi" w:hAnsiTheme="minorHAnsi" w:cstheme="minorHAnsi"/>
          <w:spacing w:val="-3"/>
        </w:rPr>
        <w:t>Embedded type base and reinforcing sleeve with hand and cable entrance holes where indicated.</w:t>
      </w:r>
    </w:p>
    <w:p w:rsidR="00725B6C" w:rsidRPr="001E2273" w:rsidRDefault="00E449B4" w:rsidP="0081651F">
      <w:pPr>
        <w:widowControl/>
        <w:numPr>
          <w:ilvl w:val="2"/>
          <w:numId w:val="14"/>
        </w:numPr>
        <w:rPr>
          <w:rFonts w:asciiTheme="minorHAnsi" w:hAnsiTheme="minorHAnsi" w:cstheme="minorHAnsi"/>
          <w:spacing w:val="-3"/>
        </w:rPr>
      </w:pPr>
      <w:r>
        <w:rPr>
          <w:spacing w:val="-3"/>
        </w:rPr>
        <w:t>Provide service platform for stadium poles  and climbing rungs for all poles if needed Manufacture is responsible to provide equipment necessary to perform there warranty for the length of time per this specification</w:t>
      </w:r>
      <w:r w:rsidR="00725B6C" w:rsidRPr="001E2273">
        <w:rPr>
          <w:rFonts w:asciiTheme="minorHAnsi" w:hAnsiTheme="minorHAnsi" w:cstheme="minorHAnsi"/>
          <w:spacing w:val="-3"/>
        </w:rPr>
        <w:t>.</w:t>
      </w:r>
    </w:p>
    <w:p w:rsidR="00725B6C" w:rsidRPr="001E2273" w:rsidRDefault="00725B6C">
      <w:pPr>
        <w:widowControl/>
        <w:numPr>
          <w:ilvl w:val="1"/>
          <w:numId w:val="14"/>
        </w:numPr>
        <w:rPr>
          <w:rFonts w:asciiTheme="minorHAnsi" w:hAnsiTheme="minorHAnsi" w:cstheme="minorHAnsi"/>
          <w:spacing w:val="-3"/>
        </w:rPr>
      </w:pPr>
      <w:r w:rsidRPr="001E2273">
        <w:rPr>
          <w:rFonts w:asciiTheme="minorHAnsi" w:hAnsiTheme="minorHAnsi" w:cstheme="minorHAnsi"/>
          <w:spacing w:val="-3"/>
        </w:rPr>
        <w:t xml:space="preserve">For baseball, softball, tennis, and basketball </w:t>
      </w:r>
      <w:r w:rsidR="0081651F" w:rsidRPr="001E2273">
        <w:rPr>
          <w:rFonts w:asciiTheme="minorHAnsi" w:hAnsiTheme="minorHAnsi" w:cstheme="minorHAnsi"/>
          <w:spacing w:val="-3"/>
        </w:rPr>
        <w:t>facilities</w:t>
      </w:r>
      <w:r w:rsidRPr="001E2273">
        <w:rPr>
          <w:rFonts w:asciiTheme="minorHAnsi" w:hAnsiTheme="minorHAnsi" w:cstheme="minorHAnsi"/>
          <w:spacing w:val="-3"/>
        </w:rPr>
        <w:t xml:space="preserve"> provide standard </w:t>
      </w:r>
      <w:r w:rsidR="00EC3B51" w:rsidRPr="001E2273">
        <w:rPr>
          <w:rFonts w:asciiTheme="minorHAnsi" w:hAnsiTheme="minorHAnsi" w:cstheme="minorHAnsi"/>
          <w:spacing w:val="-3"/>
        </w:rPr>
        <w:t>pre-stressed</w:t>
      </w:r>
      <w:r w:rsidRPr="001E2273">
        <w:rPr>
          <w:rFonts w:asciiTheme="minorHAnsi" w:hAnsiTheme="minorHAnsi" w:cstheme="minorHAnsi"/>
          <w:spacing w:val="-3"/>
        </w:rPr>
        <w:t xml:space="preserve"> concrete poles with similar features.</w:t>
      </w:r>
    </w:p>
    <w:p w:rsidR="00725B6C" w:rsidRPr="001E2273" w:rsidRDefault="00725B6C">
      <w:pPr>
        <w:widowControl/>
        <w:numPr>
          <w:ilvl w:val="0"/>
          <w:numId w:val="14"/>
        </w:numPr>
        <w:rPr>
          <w:rFonts w:asciiTheme="minorHAnsi" w:hAnsiTheme="minorHAnsi" w:cstheme="minorHAnsi"/>
          <w:spacing w:val="-3"/>
        </w:rPr>
      </w:pPr>
      <w:r w:rsidRPr="001E2273">
        <w:rPr>
          <w:rFonts w:asciiTheme="minorHAnsi" w:hAnsiTheme="minorHAnsi" w:cstheme="minorHAnsi"/>
          <w:spacing w:val="-3"/>
        </w:rPr>
        <w:t>LIGHTING BRACKETS</w:t>
      </w:r>
    </w:p>
    <w:p w:rsidR="0081651F" w:rsidRPr="001E2273" w:rsidRDefault="00725B6C">
      <w:pPr>
        <w:widowControl/>
        <w:numPr>
          <w:ilvl w:val="1"/>
          <w:numId w:val="14"/>
        </w:numPr>
        <w:rPr>
          <w:rFonts w:asciiTheme="minorHAnsi" w:hAnsiTheme="minorHAnsi" w:cstheme="minorHAnsi"/>
          <w:spacing w:val="-3"/>
        </w:rPr>
      </w:pPr>
      <w:r w:rsidRPr="001E2273">
        <w:rPr>
          <w:rFonts w:asciiTheme="minorHAnsi" w:hAnsiTheme="minorHAnsi" w:cstheme="minorHAnsi"/>
          <w:spacing w:val="-3"/>
        </w:rPr>
        <w:t>Metal Brackets for Steel, Aluminum and Prestressed Concrete Lighting Standards:</w:t>
      </w:r>
    </w:p>
    <w:p w:rsidR="0081651F" w:rsidRPr="001E2273" w:rsidRDefault="00725B6C" w:rsidP="0081651F">
      <w:pPr>
        <w:widowControl/>
        <w:numPr>
          <w:ilvl w:val="2"/>
          <w:numId w:val="14"/>
        </w:numPr>
        <w:rPr>
          <w:rFonts w:asciiTheme="minorHAnsi" w:hAnsiTheme="minorHAnsi" w:cstheme="minorHAnsi"/>
          <w:spacing w:val="-3"/>
        </w:rPr>
      </w:pPr>
      <w:r w:rsidRPr="001E2273">
        <w:rPr>
          <w:rFonts w:asciiTheme="minorHAnsi" w:hAnsiTheme="minorHAnsi" w:cstheme="minorHAnsi"/>
          <w:spacing w:val="-3"/>
        </w:rPr>
        <w:t>Provide corrosion-resistant, metal brackets, cantilevered without under braces, of sizes and styles indicated with attaching hardware.</w:t>
      </w:r>
    </w:p>
    <w:p w:rsidR="00725B6C" w:rsidRPr="001E2273" w:rsidRDefault="00725B6C" w:rsidP="0081651F">
      <w:pPr>
        <w:widowControl/>
        <w:numPr>
          <w:ilvl w:val="2"/>
          <w:numId w:val="14"/>
        </w:numPr>
        <w:rPr>
          <w:rFonts w:asciiTheme="minorHAnsi" w:hAnsiTheme="minorHAnsi" w:cstheme="minorHAnsi"/>
          <w:spacing w:val="-3"/>
        </w:rPr>
      </w:pPr>
      <w:r w:rsidRPr="001E2273">
        <w:rPr>
          <w:rFonts w:asciiTheme="minorHAnsi" w:hAnsiTheme="minorHAnsi" w:cstheme="minorHAnsi"/>
          <w:spacing w:val="-3"/>
        </w:rPr>
        <w:t>Construct in compliance with NEMA Pub N</w:t>
      </w:r>
      <w:r w:rsidR="000D56BA" w:rsidRPr="001E2273">
        <w:rPr>
          <w:rFonts w:asciiTheme="minorHAnsi" w:hAnsiTheme="minorHAnsi" w:cstheme="minorHAnsi"/>
          <w:spacing w:val="-3"/>
        </w:rPr>
        <w:t>umber</w:t>
      </w:r>
      <w:r w:rsidRPr="001E2273">
        <w:rPr>
          <w:rFonts w:asciiTheme="minorHAnsi" w:hAnsiTheme="minorHAnsi" w:cstheme="minorHAnsi"/>
          <w:spacing w:val="-3"/>
        </w:rPr>
        <w:t xml:space="preserve"> SH5; and with the following construction features</w:t>
      </w:r>
      <w:r w:rsidR="000D56BA" w:rsidRPr="001E2273">
        <w:rPr>
          <w:rFonts w:asciiTheme="minorHAnsi" w:hAnsiTheme="minorHAnsi" w:cstheme="minorHAnsi"/>
          <w:spacing w:val="-3"/>
        </w:rPr>
        <w:t>.</w:t>
      </w:r>
    </w:p>
    <w:p w:rsidR="00725B6C" w:rsidRPr="001E2273" w:rsidRDefault="00725B6C">
      <w:pPr>
        <w:widowControl/>
        <w:numPr>
          <w:ilvl w:val="2"/>
          <w:numId w:val="14"/>
        </w:numPr>
        <w:rPr>
          <w:rFonts w:asciiTheme="minorHAnsi" w:hAnsiTheme="minorHAnsi" w:cstheme="minorHAnsi"/>
          <w:spacing w:val="-3"/>
        </w:rPr>
      </w:pPr>
      <w:r w:rsidRPr="001E2273">
        <w:rPr>
          <w:rFonts w:asciiTheme="minorHAnsi" w:hAnsiTheme="minorHAnsi" w:cstheme="minorHAnsi"/>
          <w:spacing w:val="-3"/>
        </w:rPr>
        <w:lastRenderedPageBreak/>
        <w:t xml:space="preserve">Material: </w:t>
      </w:r>
      <w:r w:rsidR="00F80482" w:rsidRPr="001E2273">
        <w:rPr>
          <w:rFonts w:asciiTheme="minorHAnsi" w:hAnsiTheme="minorHAnsi" w:cstheme="minorHAnsi"/>
          <w:spacing w:val="-3"/>
        </w:rPr>
        <w:t xml:space="preserve"> Use a h</w:t>
      </w:r>
      <w:r w:rsidRPr="001E2273">
        <w:rPr>
          <w:rFonts w:asciiTheme="minorHAnsi" w:hAnsiTheme="minorHAnsi" w:cstheme="minorHAnsi"/>
          <w:spacing w:val="-3"/>
        </w:rPr>
        <w:t xml:space="preserve">ot dipped galvanized steel </w:t>
      </w:r>
      <w:r w:rsidR="00F80482" w:rsidRPr="001E2273">
        <w:rPr>
          <w:rFonts w:asciiTheme="minorHAnsi" w:hAnsiTheme="minorHAnsi" w:cstheme="minorHAnsi"/>
          <w:spacing w:val="-3"/>
        </w:rPr>
        <w:t xml:space="preserve">process </w:t>
      </w:r>
      <w:r w:rsidRPr="001E2273">
        <w:rPr>
          <w:rFonts w:asciiTheme="minorHAnsi" w:hAnsiTheme="minorHAnsi" w:cstheme="minorHAnsi"/>
          <w:spacing w:val="-3"/>
        </w:rPr>
        <w:t xml:space="preserve">after </w:t>
      </w:r>
      <w:r w:rsidR="00F80482" w:rsidRPr="001E2273">
        <w:rPr>
          <w:rFonts w:asciiTheme="minorHAnsi" w:hAnsiTheme="minorHAnsi" w:cstheme="minorHAnsi"/>
          <w:spacing w:val="-3"/>
        </w:rPr>
        <w:t xml:space="preserve">unit </w:t>
      </w:r>
      <w:r w:rsidRPr="001E2273">
        <w:rPr>
          <w:rFonts w:asciiTheme="minorHAnsi" w:hAnsiTheme="minorHAnsi" w:cstheme="minorHAnsi"/>
          <w:spacing w:val="-3"/>
        </w:rPr>
        <w:t>fabrication.</w:t>
      </w:r>
    </w:p>
    <w:p w:rsidR="00836824" w:rsidRPr="001E2273" w:rsidRDefault="00836824">
      <w:pPr>
        <w:widowControl/>
        <w:numPr>
          <w:ilvl w:val="2"/>
          <w:numId w:val="14"/>
        </w:numPr>
        <w:rPr>
          <w:rFonts w:asciiTheme="minorHAnsi" w:hAnsiTheme="minorHAnsi" w:cstheme="minorHAnsi"/>
          <w:spacing w:val="-3"/>
        </w:rPr>
      </w:pPr>
      <w:r w:rsidRPr="001E2273">
        <w:rPr>
          <w:rFonts w:asciiTheme="minorHAnsi" w:hAnsiTheme="minorHAnsi" w:cstheme="minorHAnsi"/>
          <w:spacing w:val="-3"/>
        </w:rPr>
        <w:t>Thickness:  Minimum is 3 Mills.</w:t>
      </w:r>
    </w:p>
    <w:p w:rsidR="00725B6C" w:rsidRPr="001E2273" w:rsidRDefault="00725B6C">
      <w:pPr>
        <w:widowControl/>
        <w:numPr>
          <w:ilvl w:val="1"/>
          <w:numId w:val="14"/>
        </w:numPr>
        <w:rPr>
          <w:rFonts w:asciiTheme="minorHAnsi" w:hAnsiTheme="minorHAnsi" w:cstheme="minorHAnsi"/>
          <w:spacing w:val="-3"/>
        </w:rPr>
      </w:pPr>
      <w:r w:rsidRPr="001E2273">
        <w:rPr>
          <w:rFonts w:asciiTheme="minorHAnsi" w:hAnsiTheme="minorHAnsi" w:cstheme="minorHAnsi"/>
          <w:spacing w:val="-3"/>
        </w:rPr>
        <w:t>All hardware for mounting shall be Type 316 stainless steel.</w:t>
      </w:r>
    </w:p>
    <w:p w:rsidR="00725B6C" w:rsidRPr="001E2273" w:rsidRDefault="00725B6C">
      <w:pPr>
        <w:widowControl/>
        <w:numPr>
          <w:ilvl w:val="0"/>
          <w:numId w:val="14"/>
        </w:numPr>
        <w:rPr>
          <w:rFonts w:asciiTheme="minorHAnsi" w:hAnsiTheme="minorHAnsi" w:cstheme="minorHAnsi"/>
          <w:spacing w:val="-3"/>
        </w:rPr>
      </w:pPr>
      <w:r w:rsidRPr="001E2273">
        <w:rPr>
          <w:rFonts w:asciiTheme="minorHAnsi" w:hAnsiTheme="minorHAnsi" w:cstheme="minorHAnsi"/>
          <w:spacing w:val="-3"/>
        </w:rPr>
        <w:t>LUMINAIRES</w:t>
      </w:r>
    </w:p>
    <w:p w:rsidR="0081651F" w:rsidRPr="001E2273" w:rsidRDefault="00725B6C">
      <w:pPr>
        <w:widowControl/>
        <w:numPr>
          <w:ilvl w:val="1"/>
          <w:numId w:val="14"/>
        </w:numPr>
        <w:rPr>
          <w:rFonts w:asciiTheme="minorHAnsi" w:hAnsiTheme="minorHAnsi" w:cstheme="minorHAnsi"/>
          <w:spacing w:val="-3"/>
        </w:rPr>
      </w:pPr>
      <w:r w:rsidRPr="001E2273">
        <w:rPr>
          <w:rFonts w:asciiTheme="minorHAnsi" w:hAnsiTheme="minorHAnsi" w:cstheme="minorHAnsi"/>
          <w:spacing w:val="-3"/>
        </w:rPr>
        <w:t>General:</w:t>
      </w:r>
    </w:p>
    <w:p w:rsidR="0081651F" w:rsidRPr="001E2273" w:rsidRDefault="00725B6C" w:rsidP="0081651F">
      <w:pPr>
        <w:widowControl/>
        <w:numPr>
          <w:ilvl w:val="2"/>
          <w:numId w:val="14"/>
        </w:numPr>
        <w:rPr>
          <w:rFonts w:asciiTheme="minorHAnsi" w:hAnsiTheme="minorHAnsi" w:cstheme="minorHAnsi"/>
          <w:spacing w:val="-3"/>
        </w:rPr>
      </w:pPr>
      <w:r w:rsidRPr="001E2273">
        <w:rPr>
          <w:rFonts w:asciiTheme="minorHAnsi" w:hAnsiTheme="minorHAnsi" w:cstheme="minorHAnsi"/>
          <w:spacing w:val="-3"/>
        </w:rPr>
        <w:t>Provide corrosion-resistant, aluminum luminaires of sizes, types, and styles indicated; equip with metal-halide lamps, 480 line volts, ballast regulation plus-or-minus 10% line volts and CWA type with power factor greater than 0.9.</w:t>
      </w:r>
    </w:p>
    <w:p w:rsidR="0081651F" w:rsidRPr="001E2273" w:rsidRDefault="00725B6C">
      <w:pPr>
        <w:widowControl/>
        <w:numPr>
          <w:ilvl w:val="1"/>
          <w:numId w:val="14"/>
        </w:numPr>
        <w:rPr>
          <w:rFonts w:asciiTheme="minorHAnsi" w:hAnsiTheme="minorHAnsi" w:cstheme="minorHAnsi"/>
          <w:spacing w:val="-3"/>
        </w:rPr>
      </w:pPr>
      <w:r w:rsidRPr="001E2273">
        <w:rPr>
          <w:rFonts w:asciiTheme="minorHAnsi" w:hAnsiTheme="minorHAnsi" w:cstheme="minorHAnsi"/>
          <w:spacing w:val="-3"/>
        </w:rPr>
        <w:t>The aiming shall be factory pre-set and marked with visibly engraved process.</w:t>
      </w:r>
    </w:p>
    <w:p w:rsidR="00E449B4" w:rsidRDefault="00E449B4" w:rsidP="00E449B4">
      <w:pPr>
        <w:widowControl/>
        <w:numPr>
          <w:ilvl w:val="2"/>
          <w:numId w:val="14"/>
        </w:numPr>
        <w:rPr>
          <w:spacing w:val="-3"/>
        </w:rPr>
      </w:pPr>
      <w:r>
        <w:rPr>
          <w:spacing w:val="-3"/>
        </w:rPr>
        <w:t>Provide top-visors on all fixtures. Note Manufacture must comply wit</w:t>
      </w:r>
      <w:r w:rsidR="00225EB7">
        <w:rPr>
          <w:spacing w:val="-3"/>
        </w:rPr>
        <w:t>h all of site vales and candles</w:t>
      </w:r>
      <w:r>
        <w:rPr>
          <w:spacing w:val="-3"/>
        </w:rPr>
        <w:t xml:space="preserve"> readings.</w:t>
      </w:r>
    </w:p>
    <w:p w:rsidR="00E449B4" w:rsidRDefault="00E449B4" w:rsidP="00E449B4">
      <w:pPr>
        <w:widowControl/>
        <w:numPr>
          <w:ilvl w:val="2"/>
          <w:numId w:val="14"/>
        </w:numPr>
        <w:rPr>
          <w:spacing w:val="-3"/>
        </w:rPr>
      </w:pPr>
      <w:r>
        <w:rPr>
          <w:spacing w:val="-3"/>
        </w:rPr>
        <w:t>Employ glare control equal to sports lighting fixtures in place at park adjacent to campus.</w:t>
      </w:r>
    </w:p>
    <w:p w:rsidR="00E449B4" w:rsidRDefault="00E449B4" w:rsidP="00E449B4">
      <w:pPr>
        <w:widowControl/>
        <w:numPr>
          <w:ilvl w:val="2"/>
          <w:numId w:val="14"/>
        </w:numPr>
        <w:rPr>
          <w:spacing w:val="-3"/>
        </w:rPr>
      </w:pPr>
      <w:r>
        <w:rPr>
          <w:spacing w:val="-3"/>
        </w:rPr>
        <w:t>The sports lighting shall not exceed one vertical foot-candle or ½ horizontal foot-candle on any residential property.</w:t>
      </w:r>
    </w:p>
    <w:p w:rsidR="00725B6C" w:rsidRPr="001E2273" w:rsidRDefault="00E449B4" w:rsidP="00E449B4">
      <w:pPr>
        <w:widowControl/>
        <w:numPr>
          <w:ilvl w:val="2"/>
          <w:numId w:val="14"/>
        </w:numPr>
        <w:rPr>
          <w:rFonts w:asciiTheme="minorHAnsi" w:hAnsiTheme="minorHAnsi" w:cstheme="minorHAnsi"/>
          <w:spacing w:val="-3"/>
        </w:rPr>
      </w:pPr>
      <w:r>
        <w:rPr>
          <w:spacing w:val="-3"/>
        </w:rPr>
        <w:t>Manufacture must provide showing compliance with International Dark Skies Community Friendly Outdoor Sports Lighting Program. The Manufacture is responsible for providing this document for each field or court provided</w:t>
      </w:r>
      <w:r w:rsidR="00725B6C" w:rsidRPr="001E2273">
        <w:rPr>
          <w:rFonts w:asciiTheme="minorHAnsi" w:hAnsiTheme="minorHAnsi" w:cstheme="minorHAnsi"/>
          <w:spacing w:val="-3"/>
        </w:rPr>
        <w:t>.</w:t>
      </w:r>
    </w:p>
    <w:p w:rsidR="00E449B4" w:rsidRDefault="00E449B4" w:rsidP="00E449B4">
      <w:pPr>
        <w:widowControl/>
        <w:numPr>
          <w:ilvl w:val="2"/>
          <w:numId w:val="14"/>
        </w:numPr>
        <w:rPr>
          <w:spacing w:val="-3"/>
        </w:rPr>
      </w:pPr>
      <w:r>
        <w:rPr>
          <w:spacing w:val="-3"/>
        </w:rPr>
        <w:t xml:space="preserve">Lighting Program. The Manufacture is responsible for providing this document for each field or court provided. </w:t>
      </w:r>
    </w:p>
    <w:p w:rsidR="0081651F" w:rsidRPr="001E2273" w:rsidRDefault="00E449B4" w:rsidP="00E449B4">
      <w:pPr>
        <w:widowControl/>
        <w:numPr>
          <w:ilvl w:val="1"/>
          <w:numId w:val="14"/>
        </w:numPr>
        <w:rPr>
          <w:rFonts w:asciiTheme="minorHAnsi" w:hAnsiTheme="minorHAnsi" w:cstheme="minorHAnsi"/>
          <w:spacing w:val="-3"/>
        </w:rPr>
      </w:pPr>
      <w:r>
        <w:rPr>
          <w:spacing w:val="-3"/>
        </w:rPr>
        <w:t>Mount all Drivers remotely from the Fixture</w:t>
      </w:r>
      <w:r w:rsidR="00725B6C" w:rsidRPr="001E2273">
        <w:rPr>
          <w:rFonts w:asciiTheme="minorHAnsi" w:hAnsiTheme="minorHAnsi" w:cstheme="minorHAnsi"/>
          <w:spacing w:val="-3"/>
        </w:rPr>
        <w:t>.</w:t>
      </w:r>
    </w:p>
    <w:p w:rsidR="00725B6C" w:rsidRPr="001E2273" w:rsidRDefault="00E449B4" w:rsidP="0081651F">
      <w:pPr>
        <w:widowControl/>
        <w:numPr>
          <w:ilvl w:val="2"/>
          <w:numId w:val="14"/>
        </w:numPr>
        <w:rPr>
          <w:rFonts w:asciiTheme="minorHAnsi" w:hAnsiTheme="minorHAnsi" w:cstheme="minorHAnsi"/>
          <w:spacing w:val="-3"/>
        </w:rPr>
      </w:pPr>
      <w:r>
        <w:rPr>
          <w:rFonts w:asciiTheme="minorHAnsi" w:hAnsiTheme="minorHAnsi" w:cstheme="minorHAnsi"/>
          <w:spacing w:val="-3"/>
        </w:rPr>
        <w:t>All remote drivers</w:t>
      </w:r>
      <w:r w:rsidR="00725B6C" w:rsidRPr="001E2273">
        <w:rPr>
          <w:rFonts w:asciiTheme="minorHAnsi" w:hAnsiTheme="minorHAnsi" w:cstheme="minorHAnsi"/>
          <w:spacing w:val="-3"/>
        </w:rPr>
        <w:t xml:space="preserve"> shall be located i</w:t>
      </w:r>
      <w:r>
        <w:rPr>
          <w:rFonts w:asciiTheme="minorHAnsi" w:hAnsiTheme="minorHAnsi" w:cstheme="minorHAnsi"/>
          <w:spacing w:val="-3"/>
        </w:rPr>
        <w:t>n a driver</w:t>
      </w:r>
      <w:r w:rsidR="00725B6C" w:rsidRPr="001E2273">
        <w:rPr>
          <w:rFonts w:asciiTheme="minorHAnsi" w:hAnsiTheme="minorHAnsi" w:cstheme="minorHAnsi"/>
          <w:spacing w:val="-3"/>
        </w:rPr>
        <w:t xml:space="preserve"> enclosure located 15' above grade on the pole.</w:t>
      </w:r>
    </w:p>
    <w:p w:rsidR="00725B6C" w:rsidRPr="001E2273" w:rsidRDefault="00725B6C">
      <w:pPr>
        <w:widowControl/>
        <w:numPr>
          <w:ilvl w:val="1"/>
          <w:numId w:val="14"/>
        </w:numPr>
        <w:rPr>
          <w:rFonts w:asciiTheme="minorHAnsi" w:hAnsiTheme="minorHAnsi" w:cstheme="minorHAnsi"/>
          <w:spacing w:val="-3"/>
        </w:rPr>
      </w:pPr>
      <w:r w:rsidRPr="001E2273">
        <w:rPr>
          <w:rFonts w:asciiTheme="minorHAnsi" w:hAnsiTheme="minorHAnsi" w:cstheme="minorHAnsi"/>
          <w:spacing w:val="-3"/>
        </w:rPr>
        <w:t>Each pole shall</w:t>
      </w:r>
      <w:r w:rsidR="00E449B4">
        <w:rPr>
          <w:rFonts w:asciiTheme="minorHAnsi" w:hAnsiTheme="minorHAnsi" w:cstheme="minorHAnsi"/>
          <w:spacing w:val="-3"/>
        </w:rPr>
        <w:t xml:space="preserve"> have located inside the driver</w:t>
      </w:r>
      <w:r w:rsidRPr="001E2273">
        <w:rPr>
          <w:rFonts w:asciiTheme="minorHAnsi" w:hAnsiTheme="minorHAnsi" w:cstheme="minorHAnsi"/>
          <w:spacing w:val="-3"/>
        </w:rPr>
        <w:t xml:space="preserve"> enclosure, a lockable thermal disconnect device.</w:t>
      </w:r>
    </w:p>
    <w:p w:rsidR="00725B6C" w:rsidRPr="001E2273" w:rsidRDefault="00725B6C">
      <w:pPr>
        <w:widowControl/>
        <w:numPr>
          <w:ilvl w:val="1"/>
          <w:numId w:val="14"/>
        </w:numPr>
        <w:rPr>
          <w:rFonts w:asciiTheme="minorHAnsi" w:hAnsiTheme="minorHAnsi" w:cstheme="minorHAnsi"/>
          <w:spacing w:val="-3"/>
        </w:rPr>
      </w:pPr>
      <w:r w:rsidRPr="001E2273">
        <w:rPr>
          <w:rFonts w:asciiTheme="minorHAnsi" w:hAnsiTheme="minorHAnsi" w:cstheme="minorHAnsi"/>
          <w:spacing w:val="-3"/>
        </w:rPr>
        <w:t>The pole, the cage, and the complete assembly must be UL listed, or OSHA approved.</w:t>
      </w:r>
    </w:p>
    <w:p w:rsidR="00725B6C" w:rsidRPr="001E2273" w:rsidRDefault="00725B6C">
      <w:pPr>
        <w:widowControl/>
        <w:rPr>
          <w:rFonts w:asciiTheme="minorHAnsi" w:hAnsiTheme="minorHAnsi" w:cstheme="minorHAnsi"/>
          <w:spacing w:val="-3"/>
        </w:rPr>
      </w:pPr>
    </w:p>
    <w:p w:rsidR="00725B6C" w:rsidRPr="001E2273" w:rsidRDefault="00725B6C" w:rsidP="009428B5">
      <w:pPr>
        <w:widowControl/>
        <w:tabs>
          <w:tab w:val="left" w:pos="900"/>
        </w:tabs>
        <w:rPr>
          <w:rFonts w:asciiTheme="minorHAnsi" w:hAnsiTheme="minorHAnsi" w:cstheme="minorHAnsi"/>
          <w:b/>
          <w:spacing w:val="-3"/>
        </w:rPr>
      </w:pPr>
      <w:r w:rsidRPr="001E2273">
        <w:rPr>
          <w:rFonts w:asciiTheme="minorHAnsi" w:hAnsiTheme="minorHAnsi" w:cstheme="minorHAnsi"/>
          <w:b/>
          <w:spacing w:val="-3"/>
        </w:rPr>
        <w:t xml:space="preserve">PART </w:t>
      </w:r>
      <w:r w:rsidR="009428B5" w:rsidRPr="001E2273">
        <w:rPr>
          <w:rFonts w:asciiTheme="minorHAnsi" w:hAnsiTheme="minorHAnsi" w:cstheme="minorHAnsi"/>
          <w:b/>
          <w:spacing w:val="-3"/>
        </w:rPr>
        <w:t>3</w:t>
      </w:r>
      <w:r w:rsidR="009428B5" w:rsidRPr="001E2273">
        <w:rPr>
          <w:rFonts w:asciiTheme="minorHAnsi" w:hAnsiTheme="minorHAnsi" w:cstheme="minorHAnsi"/>
          <w:b/>
          <w:spacing w:val="-3"/>
        </w:rPr>
        <w:tab/>
      </w:r>
      <w:r w:rsidRPr="001E2273">
        <w:rPr>
          <w:rFonts w:asciiTheme="minorHAnsi" w:hAnsiTheme="minorHAnsi" w:cstheme="minorHAnsi"/>
          <w:b/>
          <w:spacing w:val="-3"/>
        </w:rPr>
        <w:t>EXECUTION</w:t>
      </w:r>
    </w:p>
    <w:p w:rsidR="00725B6C" w:rsidRPr="001E2273" w:rsidRDefault="00725B6C">
      <w:pPr>
        <w:widowControl/>
        <w:numPr>
          <w:ilvl w:val="0"/>
          <w:numId w:val="15"/>
        </w:numPr>
        <w:rPr>
          <w:rFonts w:asciiTheme="minorHAnsi" w:hAnsiTheme="minorHAnsi" w:cstheme="minorHAnsi"/>
          <w:spacing w:val="-3"/>
        </w:rPr>
      </w:pPr>
      <w:r w:rsidRPr="001E2273">
        <w:rPr>
          <w:rFonts w:asciiTheme="minorHAnsi" w:hAnsiTheme="minorHAnsi" w:cstheme="minorHAnsi"/>
          <w:spacing w:val="-3"/>
        </w:rPr>
        <w:t>EXAMINATION</w:t>
      </w:r>
    </w:p>
    <w:p w:rsidR="00725B6C"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Examine excavation and concrete foundation for sports lighting poles.</w:t>
      </w:r>
    </w:p>
    <w:p w:rsidR="00725B6C"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Examine each luminaire to determine suitability for lamps specified.</w:t>
      </w:r>
    </w:p>
    <w:p w:rsidR="00725B6C" w:rsidRPr="001E2273" w:rsidRDefault="00725B6C">
      <w:pPr>
        <w:widowControl/>
        <w:numPr>
          <w:ilvl w:val="0"/>
          <w:numId w:val="15"/>
        </w:numPr>
        <w:rPr>
          <w:rFonts w:asciiTheme="minorHAnsi" w:hAnsiTheme="minorHAnsi" w:cstheme="minorHAnsi"/>
          <w:spacing w:val="-3"/>
        </w:rPr>
      </w:pPr>
      <w:r w:rsidRPr="001E2273">
        <w:rPr>
          <w:rFonts w:asciiTheme="minorHAnsi" w:hAnsiTheme="minorHAnsi" w:cstheme="minorHAnsi"/>
          <w:spacing w:val="-3"/>
        </w:rPr>
        <w:t>INSTALLATION</w:t>
      </w:r>
    </w:p>
    <w:p w:rsidR="00725B6C"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Install in accordance with manufacturer's instructions.</w:t>
      </w:r>
    </w:p>
    <w:p w:rsidR="00725B6C"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Install lighting poles at locations indicated.</w:t>
      </w:r>
    </w:p>
    <w:p w:rsidR="00725B6C"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Embedded Luminaire Poles</w:t>
      </w:r>
      <w:r w:rsidR="00A34F07" w:rsidRPr="001E2273">
        <w:rPr>
          <w:rFonts w:asciiTheme="minorHAnsi" w:hAnsiTheme="minorHAnsi" w:cstheme="minorHAnsi"/>
          <w:spacing w:val="-3"/>
        </w:rPr>
        <w:t xml:space="preserve"> plumb and to the d</w:t>
      </w:r>
      <w:r w:rsidRPr="001E2273">
        <w:rPr>
          <w:rFonts w:asciiTheme="minorHAnsi" w:hAnsiTheme="minorHAnsi" w:cstheme="minorHAnsi"/>
          <w:spacing w:val="-3"/>
        </w:rPr>
        <w:t>epth indicated</w:t>
      </w:r>
      <w:r w:rsidR="00A34F07" w:rsidRPr="001E2273">
        <w:rPr>
          <w:rFonts w:asciiTheme="minorHAnsi" w:hAnsiTheme="minorHAnsi" w:cstheme="minorHAnsi"/>
          <w:spacing w:val="-3"/>
        </w:rPr>
        <w:t xml:space="preserve"> on plans.</w:t>
      </w:r>
    </w:p>
    <w:p w:rsidR="00A34F07"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 xml:space="preserve">Bond luminaires, metal </w:t>
      </w:r>
      <w:r w:rsidR="00F80482" w:rsidRPr="001E2273">
        <w:rPr>
          <w:rFonts w:asciiTheme="minorHAnsi" w:hAnsiTheme="minorHAnsi" w:cstheme="minorHAnsi"/>
          <w:spacing w:val="-3"/>
        </w:rPr>
        <w:t>accessories,</w:t>
      </w:r>
      <w:r w:rsidRPr="001E2273">
        <w:rPr>
          <w:rFonts w:asciiTheme="minorHAnsi" w:hAnsiTheme="minorHAnsi" w:cstheme="minorHAnsi"/>
          <w:spacing w:val="-3"/>
        </w:rPr>
        <w:t xml:space="preserve"> and metal poles to</w:t>
      </w:r>
      <w:r w:rsidR="00A762D4" w:rsidRPr="001E2273">
        <w:rPr>
          <w:rFonts w:asciiTheme="minorHAnsi" w:hAnsiTheme="minorHAnsi" w:cstheme="minorHAnsi"/>
          <w:spacing w:val="-3"/>
        </w:rPr>
        <w:t xml:space="preserve"> the</w:t>
      </w:r>
      <w:r w:rsidRPr="001E2273">
        <w:rPr>
          <w:rFonts w:asciiTheme="minorHAnsi" w:hAnsiTheme="minorHAnsi" w:cstheme="minorHAnsi"/>
          <w:spacing w:val="-3"/>
        </w:rPr>
        <w:t xml:space="preserve"> branch circuit equipment grounding conductor.</w:t>
      </w:r>
    </w:p>
    <w:p w:rsidR="00725B6C" w:rsidRPr="001E2273" w:rsidRDefault="00725B6C" w:rsidP="00A34F07">
      <w:pPr>
        <w:widowControl/>
        <w:numPr>
          <w:ilvl w:val="2"/>
          <w:numId w:val="15"/>
        </w:numPr>
        <w:rPr>
          <w:rFonts w:asciiTheme="minorHAnsi" w:hAnsiTheme="minorHAnsi" w:cstheme="minorHAnsi"/>
          <w:spacing w:val="-3"/>
        </w:rPr>
      </w:pPr>
      <w:r w:rsidRPr="001E2273">
        <w:rPr>
          <w:rFonts w:asciiTheme="minorHAnsi" w:hAnsiTheme="minorHAnsi" w:cstheme="minorHAnsi"/>
          <w:spacing w:val="-3"/>
        </w:rPr>
        <w:t>Provide supplementary ground rod at each pole.</w:t>
      </w:r>
    </w:p>
    <w:p w:rsidR="00A34F07"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Luminaire Pole Bases</w:t>
      </w:r>
    </w:p>
    <w:p w:rsidR="00A34F07" w:rsidRPr="001E2273" w:rsidRDefault="00725B6C" w:rsidP="00A34F07">
      <w:pPr>
        <w:widowControl/>
        <w:numPr>
          <w:ilvl w:val="2"/>
          <w:numId w:val="15"/>
        </w:numPr>
        <w:rPr>
          <w:rFonts w:asciiTheme="minorHAnsi" w:hAnsiTheme="minorHAnsi" w:cstheme="minorHAnsi"/>
          <w:spacing w:val="-3"/>
        </w:rPr>
      </w:pPr>
      <w:r w:rsidRPr="001E2273">
        <w:rPr>
          <w:rFonts w:asciiTheme="minorHAnsi" w:hAnsiTheme="minorHAnsi" w:cstheme="minorHAnsi"/>
          <w:spacing w:val="-3"/>
        </w:rPr>
        <w:t>Size and constructed as indicated on Drawings.</w:t>
      </w:r>
    </w:p>
    <w:p w:rsidR="00A34F07" w:rsidRPr="001E2273" w:rsidRDefault="00725B6C" w:rsidP="00A34F07">
      <w:pPr>
        <w:widowControl/>
        <w:numPr>
          <w:ilvl w:val="2"/>
          <w:numId w:val="15"/>
        </w:numPr>
        <w:rPr>
          <w:rFonts w:asciiTheme="minorHAnsi" w:hAnsiTheme="minorHAnsi" w:cstheme="minorHAnsi"/>
          <w:spacing w:val="-3"/>
        </w:rPr>
      </w:pPr>
      <w:r w:rsidRPr="001E2273">
        <w:rPr>
          <w:rFonts w:asciiTheme="minorHAnsi" w:hAnsiTheme="minorHAnsi" w:cstheme="minorHAnsi"/>
          <w:spacing w:val="-3"/>
        </w:rPr>
        <w:t>Project anchor bolts 3" minimum above base.</w:t>
      </w:r>
    </w:p>
    <w:p w:rsidR="00A34F07" w:rsidRPr="001E2273" w:rsidRDefault="00725B6C" w:rsidP="00A34F07">
      <w:pPr>
        <w:widowControl/>
        <w:numPr>
          <w:ilvl w:val="2"/>
          <w:numId w:val="15"/>
        </w:numPr>
        <w:rPr>
          <w:rFonts w:asciiTheme="minorHAnsi" w:hAnsiTheme="minorHAnsi" w:cstheme="minorHAnsi"/>
          <w:spacing w:val="-3"/>
        </w:rPr>
      </w:pPr>
      <w:r w:rsidRPr="001E2273">
        <w:rPr>
          <w:rFonts w:asciiTheme="minorHAnsi" w:hAnsiTheme="minorHAnsi" w:cstheme="minorHAnsi"/>
          <w:spacing w:val="-3"/>
        </w:rPr>
        <w:t>Install poles on bases plumb; provide double nuts for adjustment.</w:t>
      </w:r>
    </w:p>
    <w:p w:rsidR="00A34F07" w:rsidRPr="001E2273" w:rsidRDefault="00725B6C" w:rsidP="00A34F07">
      <w:pPr>
        <w:widowControl/>
        <w:numPr>
          <w:ilvl w:val="2"/>
          <w:numId w:val="15"/>
        </w:numPr>
        <w:rPr>
          <w:rFonts w:asciiTheme="minorHAnsi" w:hAnsiTheme="minorHAnsi" w:cstheme="minorHAnsi"/>
          <w:spacing w:val="-3"/>
        </w:rPr>
      </w:pPr>
      <w:r w:rsidRPr="001E2273">
        <w:rPr>
          <w:rFonts w:asciiTheme="minorHAnsi" w:hAnsiTheme="minorHAnsi" w:cstheme="minorHAnsi"/>
          <w:spacing w:val="-3"/>
        </w:rPr>
        <w:t>Grout around pole base.</w:t>
      </w:r>
    </w:p>
    <w:p w:rsidR="00725B6C" w:rsidRPr="001E2273" w:rsidRDefault="00725B6C" w:rsidP="00A34F07">
      <w:pPr>
        <w:widowControl/>
        <w:numPr>
          <w:ilvl w:val="2"/>
          <w:numId w:val="15"/>
        </w:numPr>
        <w:rPr>
          <w:rFonts w:asciiTheme="minorHAnsi" w:hAnsiTheme="minorHAnsi" w:cstheme="minorHAnsi"/>
          <w:spacing w:val="-3"/>
        </w:rPr>
      </w:pPr>
      <w:r w:rsidRPr="001E2273">
        <w:rPr>
          <w:rFonts w:asciiTheme="minorHAnsi" w:hAnsiTheme="minorHAnsi" w:cstheme="minorHAnsi"/>
          <w:spacing w:val="-3"/>
        </w:rPr>
        <w:t>Provide manufacturer's covers for bolts at base.</w:t>
      </w:r>
    </w:p>
    <w:p w:rsidR="00725B6C"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Adjust fixtures per the requirements of the aiming diagrams provided by fixture manufacturer</w:t>
      </w:r>
      <w:r w:rsidR="00CF2DB8" w:rsidRPr="001E2273">
        <w:rPr>
          <w:rFonts w:asciiTheme="minorHAnsi" w:hAnsiTheme="minorHAnsi" w:cstheme="minorHAnsi"/>
          <w:spacing w:val="-3"/>
        </w:rPr>
        <w:t>.</w:t>
      </w:r>
    </w:p>
    <w:p w:rsidR="00CF2DB8"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 xml:space="preserve">Provide all required conduit, wiring, junction boxes, </w:t>
      </w:r>
      <w:r w:rsidR="00F80482" w:rsidRPr="001E2273">
        <w:rPr>
          <w:rFonts w:asciiTheme="minorHAnsi" w:hAnsiTheme="minorHAnsi" w:cstheme="minorHAnsi"/>
          <w:spacing w:val="-3"/>
        </w:rPr>
        <w:t>contactors,</w:t>
      </w:r>
      <w:r w:rsidRPr="001E2273">
        <w:rPr>
          <w:rFonts w:asciiTheme="minorHAnsi" w:hAnsiTheme="minorHAnsi" w:cstheme="minorHAnsi"/>
          <w:spacing w:val="-3"/>
        </w:rPr>
        <w:t xml:space="preserve"> and control panels for connection to a panel board provided by others.</w:t>
      </w:r>
    </w:p>
    <w:p w:rsidR="00725B6C" w:rsidRPr="001E2273" w:rsidRDefault="00CF2DB8" w:rsidP="00CF2DB8">
      <w:pPr>
        <w:widowControl/>
        <w:numPr>
          <w:ilvl w:val="2"/>
          <w:numId w:val="15"/>
        </w:numPr>
        <w:rPr>
          <w:rFonts w:asciiTheme="minorHAnsi" w:hAnsiTheme="minorHAnsi" w:cstheme="minorHAnsi"/>
          <w:spacing w:val="-3"/>
        </w:rPr>
      </w:pPr>
      <w:r w:rsidRPr="001E2273">
        <w:rPr>
          <w:rFonts w:asciiTheme="minorHAnsi" w:hAnsiTheme="minorHAnsi" w:cstheme="minorHAnsi"/>
          <w:spacing w:val="-3"/>
        </w:rPr>
        <w:t>Feed e</w:t>
      </w:r>
      <w:r w:rsidR="00725B6C" w:rsidRPr="001E2273">
        <w:rPr>
          <w:rFonts w:asciiTheme="minorHAnsi" w:hAnsiTheme="minorHAnsi" w:cstheme="minorHAnsi"/>
          <w:spacing w:val="-3"/>
        </w:rPr>
        <w:t>ach pole with 480v, 3-phase power from the location shown on the drawings.</w:t>
      </w:r>
    </w:p>
    <w:p w:rsidR="00725B6C"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Poles shall not be located in front of stadium bleachers.</w:t>
      </w:r>
    </w:p>
    <w:p w:rsidR="00725B6C" w:rsidRPr="001E2273" w:rsidRDefault="00725B6C">
      <w:pPr>
        <w:widowControl/>
        <w:numPr>
          <w:ilvl w:val="0"/>
          <w:numId w:val="15"/>
        </w:numPr>
        <w:rPr>
          <w:rFonts w:asciiTheme="minorHAnsi" w:hAnsiTheme="minorHAnsi" w:cstheme="minorHAnsi"/>
          <w:spacing w:val="-3"/>
        </w:rPr>
      </w:pPr>
      <w:r w:rsidRPr="001E2273">
        <w:rPr>
          <w:rFonts w:asciiTheme="minorHAnsi" w:hAnsiTheme="minorHAnsi" w:cstheme="minorHAnsi"/>
          <w:spacing w:val="-3"/>
        </w:rPr>
        <w:t>FIELD QUALITY CONTROL</w:t>
      </w:r>
    </w:p>
    <w:p w:rsidR="00CF2DB8"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lastRenderedPageBreak/>
        <w:t xml:space="preserve">Upon completion </w:t>
      </w:r>
      <w:r w:rsidR="00CF2DB8" w:rsidRPr="001E2273">
        <w:rPr>
          <w:rFonts w:asciiTheme="minorHAnsi" w:hAnsiTheme="minorHAnsi" w:cstheme="minorHAnsi"/>
          <w:spacing w:val="-3"/>
        </w:rPr>
        <w:t xml:space="preserve">the </w:t>
      </w:r>
      <w:r w:rsidRPr="001E2273">
        <w:rPr>
          <w:rFonts w:asciiTheme="minorHAnsi" w:hAnsiTheme="minorHAnsi" w:cstheme="minorHAnsi"/>
          <w:spacing w:val="-3"/>
        </w:rPr>
        <w:t xml:space="preserve">installation of the lighting, and after </w:t>
      </w:r>
      <w:r w:rsidR="00CF2DB8" w:rsidRPr="001E2273">
        <w:rPr>
          <w:rFonts w:asciiTheme="minorHAnsi" w:hAnsiTheme="minorHAnsi" w:cstheme="minorHAnsi"/>
          <w:spacing w:val="-3"/>
        </w:rPr>
        <w:t xml:space="preserve">energizing the </w:t>
      </w:r>
      <w:r w:rsidRPr="001E2273">
        <w:rPr>
          <w:rFonts w:asciiTheme="minorHAnsi" w:hAnsiTheme="minorHAnsi" w:cstheme="minorHAnsi"/>
          <w:spacing w:val="-3"/>
        </w:rPr>
        <w:t>lighting circuitry with normal power source, test lighting system to demonstrate capability and compliance with requirements.</w:t>
      </w:r>
    </w:p>
    <w:p w:rsidR="00CF2DB8" w:rsidRPr="001E2273" w:rsidRDefault="00725B6C" w:rsidP="00CF2DB8">
      <w:pPr>
        <w:widowControl/>
        <w:numPr>
          <w:ilvl w:val="2"/>
          <w:numId w:val="15"/>
        </w:numPr>
        <w:rPr>
          <w:rFonts w:asciiTheme="minorHAnsi" w:hAnsiTheme="minorHAnsi" w:cstheme="minorHAnsi"/>
          <w:spacing w:val="-3"/>
        </w:rPr>
      </w:pPr>
      <w:r w:rsidRPr="001E2273">
        <w:rPr>
          <w:rFonts w:asciiTheme="minorHAnsi" w:hAnsiTheme="minorHAnsi" w:cstheme="minorHAnsi"/>
          <w:spacing w:val="-3"/>
        </w:rPr>
        <w:t xml:space="preserve">The </w:t>
      </w:r>
      <w:r w:rsidR="00113CDE" w:rsidRPr="001E2273">
        <w:rPr>
          <w:rFonts w:asciiTheme="minorHAnsi" w:hAnsiTheme="minorHAnsi" w:cstheme="minorHAnsi"/>
          <w:spacing w:val="-3"/>
        </w:rPr>
        <w:t xml:space="preserve">Manufacturer and </w:t>
      </w:r>
      <w:r w:rsidRPr="001E2273">
        <w:rPr>
          <w:rFonts w:asciiTheme="minorHAnsi" w:hAnsiTheme="minorHAnsi" w:cstheme="minorHAnsi"/>
          <w:spacing w:val="-3"/>
        </w:rPr>
        <w:t>Contractor in the presence of the Owner or his representative shall perform the tests.</w:t>
      </w:r>
    </w:p>
    <w:p w:rsidR="00725B6C" w:rsidRPr="001E2273" w:rsidRDefault="00725B6C" w:rsidP="00CF2DB8">
      <w:pPr>
        <w:widowControl/>
        <w:numPr>
          <w:ilvl w:val="2"/>
          <w:numId w:val="15"/>
        </w:numPr>
        <w:rPr>
          <w:rFonts w:asciiTheme="minorHAnsi" w:hAnsiTheme="minorHAnsi" w:cstheme="minorHAnsi"/>
          <w:spacing w:val="-3"/>
        </w:rPr>
      </w:pPr>
      <w:r w:rsidRPr="001E2273">
        <w:rPr>
          <w:rFonts w:asciiTheme="minorHAnsi" w:hAnsiTheme="minorHAnsi" w:cstheme="minorHAnsi"/>
          <w:spacing w:val="-3"/>
        </w:rPr>
        <w:t>Where possible, correct malfunctioning units at the site, then retest to demonstrate compliance; otherwise, remove and replace with new units and proceed with retesting</w:t>
      </w:r>
      <w:r w:rsidR="00CF2DB8" w:rsidRPr="001E2273">
        <w:rPr>
          <w:rFonts w:asciiTheme="minorHAnsi" w:hAnsiTheme="minorHAnsi" w:cstheme="minorHAnsi"/>
          <w:spacing w:val="-3"/>
        </w:rPr>
        <w:t>.</w:t>
      </w:r>
    </w:p>
    <w:p w:rsidR="00725B6C"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Test and Measurement Procedures - Field Lighting:</w:t>
      </w:r>
    </w:p>
    <w:p w:rsidR="00725B6C" w:rsidRPr="001E2273" w:rsidRDefault="00CF2DB8">
      <w:pPr>
        <w:widowControl/>
        <w:numPr>
          <w:ilvl w:val="2"/>
          <w:numId w:val="15"/>
        </w:numPr>
        <w:rPr>
          <w:rFonts w:asciiTheme="minorHAnsi" w:hAnsiTheme="minorHAnsi" w:cstheme="minorHAnsi"/>
          <w:spacing w:val="-3"/>
        </w:rPr>
      </w:pPr>
      <w:r w:rsidRPr="001E2273">
        <w:rPr>
          <w:rFonts w:asciiTheme="minorHAnsi" w:hAnsiTheme="minorHAnsi" w:cstheme="minorHAnsi"/>
          <w:spacing w:val="-3"/>
        </w:rPr>
        <w:t>Complete a</w:t>
      </w:r>
      <w:r w:rsidR="00725B6C" w:rsidRPr="001E2273">
        <w:rPr>
          <w:rFonts w:asciiTheme="minorHAnsi" w:hAnsiTheme="minorHAnsi" w:cstheme="minorHAnsi"/>
          <w:spacing w:val="-3"/>
        </w:rPr>
        <w:t>ll testing with entire facility illuminated.</w:t>
      </w:r>
    </w:p>
    <w:p w:rsidR="00725B6C" w:rsidRPr="001E2273" w:rsidRDefault="00725B6C">
      <w:pPr>
        <w:widowControl/>
        <w:numPr>
          <w:ilvl w:val="2"/>
          <w:numId w:val="15"/>
        </w:numPr>
        <w:rPr>
          <w:rFonts w:asciiTheme="minorHAnsi" w:hAnsiTheme="minorHAnsi" w:cstheme="minorHAnsi"/>
          <w:spacing w:val="-3"/>
        </w:rPr>
      </w:pPr>
      <w:r w:rsidRPr="001E2273">
        <w:rPr>
          <w:rFonts w:asciiTheme="minorHAnsi" w:hAnsiTheme="minorHAnsi" w:cstheme="minorHAnsi"/>
          <w:spacing w:val="-3"/>
        </w:rPr>
        <w:t xml:space="preserve">Horizontal </w:t>
      </w:r>
      <w:r w:rsidR="00EC3B51" w:rsidRPr="001E2273">
        <w:rPr>
          <w:rFonts w:asciiTheme="minorHAnsi" w:hAnsiTheme="minorHAnsi" w:cstheme="minorHAnsi"/>
          <w:spacing w:val="-3"/>
        </w:rPr>
        <w:t>Foot-candle</w:t>
      </w:r>
      <w:r w:rsidRPr="001E2273">
        <w:rPr>
          <w:rFonts w:asciiTheme="minorHAnsi" w:hAnsiTheme="minorHAnsi" w:cstheme="minorHAnsi"/>
          <w:spacing w:val="-3"/>
        </w:rPr>
        <w:t xml:space="preserve"> Readings: The test cell shall be positioned horizontal </w:t>
      </w:r>
    </w:p>
    <w:p w:rsidR="00725B6C" w:rsidRPr="001E2273" w:rsidRDefault="00725B6C">
      <w:pPr>
        <w:widowControl/>
        <w:numPr>
          <w:ilvl w:val="2"/>
          <w:numId w:val="15"/>
        </w:numPr>
        <w:rPr>
          <w:rFonts w:asciiTheme="minorHAnsi" w:hAnsiTheme="minorHAnsi" w:cstheme="minorHAnsi"/>
          <w:spacing w:val="-3"/>
        </w:rPr>
      </w:pPr>
      <w:r w:rsidRPr="001E2273">
        <w:rPr>
          <w:rFonts w:asciiTheme="minorHAnsi" w:hAnsiTheme="minorHAnsi" w:cstheme="minorHAnsi"/>
          <w:spacing w:val="-3"/>
        </w:rPr>
        <w:t xml:space="preserve">36" above the playing surface for all field </w:t>
      </w:r>
      <w:r w:rsidR="00EC3B51" w:rsidRPr="001E2273">
        <w:rPr>
          <w:rFonts w:asciiTheme="minorHAnsi" w:hAnsiTheme="minorHAnsi" w:cstheme="minorHAnsi"/>
          <w:spacing w:val="-3"/>
        </w:rPr>
        <w:t>foot-candle</w:t>
      </w:r>
      <w:r w:rsidRPr="001E2273">
        <w:rPr>
          <w:rFonts w:asciiTheme="minorHAnsi" w:hAnsiTheme="minorHAnsi" w:cstheme="minorHAnsi"/>
          <w:spacing w:val="-3"/>
        </w:rPr>
        <w:t xml:space="preserve"> readings.</w:t>
      </w:r>
    </w:p>
    <w:p w:rsidR="00725B6C"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Take measurements during night sky, without moon or with heavy overcast clouds effectively obscuring moon.</w:t>
      </w:r>
    </w:p>
    <w:p w:rsidR="00725B6C" w:rsidRPr="001E2273" w:rsidRDefault="00725B6C">
      <w:pPr>
        <w:widowControl/>
        <w:numPr>
          <w:ilvl w:val="0"/>
          <w:numId w:val="15"/>
        </w:numPr>
        <w:rPr>
          <w:rFonts w:asciiTheme="minorHAnsi" w:hAnsiTheme="minorHAnsi" w:cstheme="minorHAnsi"/>
          <w:spacing w:val="-3"/>
        </w:rPr>
      </w:pPr>
      <w:r w:rsidRPr="001E2273">
        <w:rPr>
          <w:rFonts w:asciiTheme="minorHAnsi" w:hAnsiTheme="minorHAnsi" w:cstheme="minorHAnsi"/>
          <w:spacing w:val="-3"/>
        </w:rPr>
        <w:t>ADJUSTING</w:t>
      </w:r>
    </w:p>
    <w:p w:rsidR="00725B6C"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Adjust work under provisions of Section 01</w:t>
      </w:r>
      <w:r w:rsidR="004058BA" w:rsidRPr="001E2273">
        <w:rPr>
          <w:rFonts w:asciiTheme="minorHAnsi" w:hAnsiTheme="minorHAnsi" w:cstheme="minorHAnsi"/>
          <w:spacing w:val="-3"/>
        </w:rPr>
        <w:t xml:space="preserve"> 7</w:t>
      </w:r>
      <w:r w:rsidRPr="001E2273">
        <w:rPr>
          <w:rFonts w:asciiTheme="minorHAnsi" w:hAnsiTheme="minorHAnsi" w:cstheme="minorHAnsi"/>
          <w:spacing w:val="-3"/>
        </w:rPr>
        <w:t>7</w:t>
      </w:r>
      <w:r w:rsidR="004058BA" w:rsidRPr="001E2273">
        <w:rPr>
          <w:rFonts w:asciiTheme="minorHAnsi" w:hAnsiTheme="minorHAnsi" w:cstheme="minorHAnsi"/>
          <w:spacing w:val="-3"/>
        </w:rPr>
        <w:t xml:space="preserve"> </w:t>
      </w:r>
      <w:r w:rsidRPr="001E2273">
        <w:rPr>
          <w:rFonts w:asciiTheme="minorHAnsi" w:hAnsiTheme="minorHAnsi" w:cstheme="minorHAnsi"/>
          <w:spacing w:val="-3"/>
        </w:rPr>
        <w:t>00.</w:t>
      </w:r>
    </w:p>
    <w:p w:rsidR="00725B6C" w:rsidRPr="001E2273" w:rsidRDefault="00725B6C">
      <w:pPr>
        <w:widowControl/>
        <w:numPr>
          <w:ilvl w:val="1"/>
          <w:numId w:val="15"/>
        </w:numPr>
        <w:rPr>
          <w:rFonts w:asciiTheme="minorHAnsi" w:hAnsiTheme="minorHAnsi" w:cstheme="minorHAnsi"/>
          <w:spacing w:val="-3"/>
        </w:rPr>
      </w:pPr>
      <w:r w:rsidRPr="001E2273">
        <w:rPr>
          <w:rFonts w:asciiTheme="minorHAnsi" w:hAnsiTheme="minorHAnsi" w:cstheme="minorHAnsi"/>
          <w:spacing w:val="-3"/>
        </w:rPr>
        <w:t>Aim and adjust luminaires to provide illumination levels and distribution as directed.</w:t>
      </w:r>
    </w:p>
    <w:p w:rsidR="00725B6C" w:rsidRPr="001E2273" w:rsidRDefault="00E449B4">
      <w:pPr>
        <w:widowControl/>
        <w:numPr>
          <w:ilvl w:val="1"/>
          <w:numId w:val="15"/>
        </w:numPr>
        <w:rPr>
          <w:rFonts w:asciiTheme="minorHAnsi" w:hAnsiTheme="minorHAnsi" w:cstheme="minorHAnsi"/>
          <w:spacing w:val="-3"/>
        </w:rPr>
      </w:pPr>
      <w:r>
        <w:rPr>
          <w:spacing w:val="-3"/>
        </w:rPr>
        <w:t>Replace LED fixture luminaries, which have failed lamps at Date of Substantial Completion</w:t>
      </w:r>
      <w:r w:rsidR="00725B6C" w:rsidRPr="001E2273">
        <w:rPr>
          <w:rFonts w:asciiTheme="minorHAnsi" w:hAnsiTheme="minorHAnsi" w:cstheme="minorHAnsi"/>
          <w:spacing w:val="-3"/>
        </w:rPr>
        <w:t>.</w:t>
      </w:r>
    </w:p>
    <w:p w:rsidR="00725B6C" w:rsidRPr="001E2273" w:rsidRDefault="00725B6C">
      <w:pPr>
        <w:widowControl/>
        <w:numPr>
          <w:ilvl w:val="0"/>
          <w:numId w:val="15"/>
        </w:numPr>
        <w:rPr>
          <w:rFonts w:asciiTheme="minorHAnsi" w:hAnsiTheme="minorHAnsi" w:cstheme="minorHAnsi"/>
          <w:spacing w:val="-3"/>
        </w:rPr>
      </w:pPr>
      <w:r w:rsidRPr="001E2273">
        <w:rPr>
          <w:rFonts w:asciiTheme="minorHAnsi" w:hAnsiTheme="minorHAnsi" w:cstheme="minorHAnsi"/>
          <w:spacing w:val="-3"/>
        </w:rPr>
        <w:t>CLEANING</w:t>
      </w:r>
    </w:p>
    <w:p w:rsidR="00662D86" w:rsidRDefault="00725B6C" w:rsidP="00662D86">
      <w:pPr>
        <w:widowControl/>
        <w:numPr>
          <w:ilvl w:val="1"/>
          <w:numId w:val="15"/>
        </w:numPr>
        <w:tabs>
          <w:tab w:val="left" w:pos="450"/>
        </w:tabs>
        <w:rPr>
          <w:rFonts w:asciiTheme="minorHAnsi" w:hAnsiTheme="minorHAnsi" w:cstheme="minorHAnsi"/>
          <w:spacing w:val="-3"/>
        </w:rPr>
      </w:pPr>
      <w:r w:rsidRPr="001E2273">
        <w:rPr>
          <w:rFonts w:asciiTheme="minorHAnsi" w:hAnsiTheme="minorHAnsi" w:cstheme="minorHAnsi"/>
          <w:spacing w:val="-3"/>
        </w:rPr>
        <w:t xml:space="preserve">Molded Case Circuit Breakers: </w:t>
      </w:r>
      <w:r w:rsidR="00E6135B" w:rsidRPr="001E2273">
        <w:rPr>
          <w:rFonts w:asciiTheme="minorHAnsi" w:hAnsiTheme="minorHAnsi" w:cstheme="minorHAnsi"/>
          <w:spacing w:val="-3"/>
        </w:rPr>
        <w:t>UL 489</w:t>
      </w:r>
      <w:r w:rsidRPr="001E2273">
        <w:rPr>
          <w:rFonts w:asciiTheme="minorHAnsi" w:hAnsiTheme="minorHAnsi" w:cstheme="minorHAnsi"/>
          <w:spacing w:val="-3"/>
        </w:rPr>
        <w:t xml:space="preserve"> provides circuit breakers with integral thermal and instantaneous magnetic trip in each pole.</w:t>
      </w:r>
    </w:p>
    <w:p w:rsidR="009428B5" w:rsidRPr="00662D86" w:rsidRDefault="009428B5" w:rsidP="00662D86">
      <w:pPr>
        <w:widowControl/>
        <w:numPr>
          <w:ilvl w:val="0"/>
          <w:numId w:val="15"/>
        </w:numPr>
        <w:tabs>
          <w:tab w:val="clear" w:pos="432"/>
          <w:tab w:val="left" w:pos="450"/>
        </w:tabs>
        <w:rPr>
          <w:rFonts w:asciiTheme="minorHAnsi" w:hAnsiTheme="minorHAnsi" w:cstheme="minorHAnsi"/>
          <w:spacing w:val="-3"/>
        </w:rPr>
      </w:pPr>
      <w:r w:rsidRPr="00662D86">
        <w:rPr>
          <w:rFonts w:asciiTheme="minorHAnsi" w:hAnsiTheme="minorHAnsi" w:cstheme="minorHAnsi"/>
          <w:spacing w:val="-3"/>
        </w:rPr>
        <w:t>DEMONSTRATION AND TRAINING</w:t>
      </w:r>
    </w:p>
    <w:p w:rsidR="009428B5" w:rsidRPr="001E2273" w:rsidRDefault="009428B5" w:rsidP="009428B5">
      <w:pPr>
        <w:widowControl/>
        <w:numPr>
          <w:ilvl w:val="1"/>
          <w:numId w:val="16"/>
        </w:numPr>
        <w:rPr>
          <w:rFonts w:asciiTheme="minorHAnsi" w:hAnsiTheme="minorHAnsi" w:cstheme="minorHAnsi"/>
          <w:spacing w:val="-3"/>
        </w:rPr>
      </w:pPr>
      <w:r w:rsidRPr="001E2273">
        <w:rPr>
          <w:rFonts w:asciiTheme="minorHAnsi" w:hAnsiTheme="minorHAnsi" w:cstheme="minorHAnsi"/>
          <w:spacing w:val="-3"/>
        </w:rPr>
        <w:t>Training of the Owner’s operation and maintenance personnel is required in cooperation with the Owner's Representative.</w:t>
      </w:r>
    </w:p>
    <w:p w:rsidR="009428B5" w:rsidRPr="001E2273" w:rsidRDefault="009428B5" w:rsidP="009428B5">
      <w:pPr>
        <w:widowControl/>
        <w:numPr>
          <w:ilvl w:val="2"/>
          <w:numId w:val="16"/>
        </w:numPr>
        <w:rPr>
          <w:rFonts w:asciiTheme="minorHAnsi" w:hAnsiTheme="minorHAnsi" w:cstheme="minorHAnsi"/>
          <w:spacing w:val="-3"/>
        </w:rPr>
      </w:pPr>
      <w:r w:rsidRPr="001E2273">
        <w:rPr>
          <w:rFonts w:asciiTheme="minorHAnsi" w:hAnsiTheme="minorHAnsi" w:cstheme="minorHAnsi"/>
          <w:spacing w:val="-3"/>
        </w:rPr>
        <w:t>Provide competent, factory authorized personnel to provide instruction to operation and maintenance personnel concerning the location, operation, and troubleshooting of the installed systems.</w:t>
      </w:r>
    </w:p>
    <w:p w:rsidR="009428B5" w:rsidRPr="001E2273" w:rsidRDefault="009428B5" w:rsidP="009428B5">
      <w:pPr>
        <w:widowControl/>
        <w:numPr>
          <w:ilvl w:val="2"/>
          <w:numId w:val="16"/>
        </w:numPr>
        <w:rPr>
          <w:rFonts w:asciiTheme="minorHAnsi" w:hAnsiTheme="minorHAnsi" w:cstheme="minorHAnsi"/>
          <w:spacing w:val="-3"/>
        </w:rPr>
      </w:pPr>
      <w:r w:rsidRPr="001E2273">
        <w:rPr>
          <w:rFonts w:asciiTheme="minorHAnsi" w:hAnsiTheme="minorHAnsi" w:cstheme="minorHAnsi"/>
          <w:spacing w:val="-3"/>
        </w:rPr>
        <w:t>Schedule the instruction in coordination with the Owner's Representative after submission and approval of formal training plans.</w:t>
      </w:r>
    </w:p>
    <w:p w:rsidR="009428B5" w:rsidRPr="001E2273" w:rsidRDefault="009428B5" w:rsidP="009428B5">
      <w:pPr>
        <w:widowControl/>
        <w:numPr>
          <w:ilvl w:val="2"/>
          <w:numId w:val="16"/>
        </w:numPr>
        <w:rPr>
          <w:rFonts w:asciiTheme="minorHAnsi" w:hAnsiTheme="minorHAnsi" w:cstheme="minorHAnsi"/>
          <w:spacing w:val="-3"/>
        </w:rPr>
      </w:pPr>
      <w:r w:rsidRPr="001E2273">
        <w:rPr>
          <w:rFonts w:asciiTheme="minorHAnsi" w:hAnsiTheme="minorHAnsi" w:cstheme="minorHAnsi"/>
          <w:spacing w:val="-3"/>
        </w:rPr>
        <w:t>Refer to Section 01</w:t>
      </w:r>
      <w:r w:rsidR="004058BA" w:rsidRPr="001E2273">
        <w:rPr>
          <w:rFonts w:asciiTheme="minorHAnsi" w:hAnsiTheme="minorHAnsi" w:cstheme="minorHAnsi"/>
          <w:spacing w:val="-3"/>
        </w:rPr>
        <w:t xml:space="preserve"> 91 0</w:t>
      </w:r>
      <w:r w:rsidRPr="001E2273">
        <w:rPr>
          <w:rFonts w:asciiTheme="minorHAnsi" w:hAnsiTheme="minorHAnsi" w:cstheme="minorHAnsi"/>
          <w:spacing w:val="-3"/>
        </w:rPr>
        <w:t>0, Commissioning, for further contractor training requirements.</w:t>
      </w:r>
    </w:p>
    <w:p w:rsidR="009428B5" w:rsidRPr="001E2273" w:rsidRDefault="009428B5" w:rsidP="009428B5">
      <w:pPr>
        <w:widowControl/>
        <w:numPr>
          <w:ilvl w:val="1"/>
          <w:numId w:val="16"/>
        </w:numPr>
        <w:rPr>
          <w:rFonts w:asciiTheme="minorHAnsi" w:hAnsiTheme="minorHAnsi" w:cstheme="minorHAnsi"/>
          <w:spacing w:val="-3"/>
        </w:rPr>
      </w:pPr>
      <w:r w:rsidRPr="001E2273">
        <w:rPr>
          <w:rFonts w:asciiTheme="minorHAnsi" w:hAnsiTheme="minorHAnsi" w:cstheme="minorHAnsi"/>
          <w:spacing w:val="-3"/>
        </w:rPr>
        <w:t>Provide demonstration and training for all types of sports lighting equipment installed in this project.</w:t>
      </w:r>
    </w:p>
    <w:p w:rsidR="00725B6C" w:rsidRPr="001E2273" w:rsidRDefault="00725B6C">
      <w:pPr>
        <w:widowControl/>
        <w:rPr>
          <w:rFonts w:asciiTheme="minorHAnsi" w:hAnsiTheme="minorHAnsi" w:cstheme="minorHAnsi"/>
          <w:spacing w:val="-3"/>
        </w:rPr>
      </w:pPr>
    </w:p>
    <w:p w:rsidR="00725B6C" w:rsidRPr="001E2273" w:rsidRDefault="00725B6C">
      <w:pPr>
        <w:widowControl/>
        <w:jc w:val="center"/>
        <w:rPr>
          <w:rFonts w:asciiTheme="minorHAnsi" w:hAnsiTheme="minorHAnsi" w:cstheme="minorHAnsi"/>
          <w:spacing w:val="-3"/>
        </w:rPr>
      </w:pPr>
      <w:r w:rsidRPr="001E2273">
        <w:rPr>
          <w:rFonts w:asciiTheme="minorHAnsi" w:hAnsiTheme="minorHAnsi" w:cstheme="minorHAnsi"/>
          <w:spacing w:val="-3"/>
        </w:rPr>
        <w:t>END OF SECTION</w:t>
      </w:r>
    </w:p>
    <w:sectPr w:rsidR="00725B6C" w:rsidRPr="001E2273" w:rsidSect="00C248BB">
      <w:headerReference w:type="default" r:id="rId7"/>
      <w:footerReference w:type="even" r:id="rId8"/>
      <w:footerReference w:type="default" r:id="rId9"/>
      <w:endnotePr>
        <w:numFmt w:val="decimal"/>
      </w:endnotePr>
      <w:type w:val="continuous"/>
      <w:pgSz w:w="12240" w:h="15840" w:code="1"/>
      <w:pgMar w:top="1296" w:right="1296" w:bottom="1296" w:left="129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F53" w:rsidRDefault="00BB1F53">
      <w:r>
        <w:separator/>
      </w:r>
    </w:p>
  </w:endnote>
  <w:endnote w:type="continuationSeparator" w:id="0">
    <w:p w:rsidR="00BB1F53" w:rsidRDefault="00BB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1" w:rsidRDefault="00EC3B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3B51" w:rsidRDefault="00EC3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1" w:rsidRPr="001E2273" w:rsidRDefault="00EC3B51" w:rsidP="006B2BF5">
    <w:pPr>
      <w:pStyle w:val="Footer"/>
      <w:tabs>
        <w:tab w:val="clear" w:pos="4320"/>
        <w:tab w:val="clear" w:pos="8640"/>
        <w:tab w:val="center" w:pos="4680"/>
        <w:tab w:val="right" w:pos="9360"/>
      </w:tabs>
      <w:rPr>
        <w:rFonts w:asciiTheme="minorHAnsi" w:hAnsiTheme="minorHAnsi" w:cstheme="minorHAnsi"/>
      </w:rPr>
    </w:pPr>
    <w:r w:rsidRPr="001E2273">
      <w:rPr>
        <w:rFonts w:asciiTheme="minorHAnsi" w:hAnsiTheme="minorHAnsi" w:cstheme="minorHAnsi"/>
      </w:rPr>
      <w:tab/>
    </w:r>
    <w:r w:rsidRPr="001E2273">
      <w:rPr>
        <w:rFonts w:asciiTheme="minorHAnsi" w:hAnsiTheme="minorHAnsi" w:cstheme="minorHAnsi"/>
        <w:spacing w:val="-3"/>
      </w:rPr>
      <w:t xml:space="preserve">26 58 68 </w:t>
    </w:r>
    <w:r w:rsidRPr="001E2273">
      <w:rPr>
        <w:rStyle w:val="PageNumber"/>
        <w:rFonts w:asciiTheme="minorHAnsi" w:hAnsiTheme="minorHAnsi" w:cstheme="minorHAnsi"/>
      </w:rPr>
      <w:t xml:space="preserve">- </w:t>
    </w:r>
    <w:r w:rsidRPr="001E2273">
      <w:rPr>
        <w:rStyle w:val="PageNumber"/>
        <w:rFonts w:asciiTheme="minorHAnsi" w:hAnsiTheme="minorHAnsi" w:cstheme="minorHAnsi"/>
      </w:rPr>
      <w:fldChar w:fldCharType="begin"/>
    </w:r>
    <w:r w:rsidRPr="001E2273">
      <w:rPr>
        <w:rStyle w:val="PageNumber"/>
        <w:rFonts w:asciiTheme="minorHAnsi" w:hAnsiTheme="minorHAnsi" w:cstheme="minorHAnsi"/>
      </w:rPr>
      <w:instrText xml:space="preserve"> PAGE </w:instrText>
    </w:r>
    <w:r w:rsidRPr="001E2273">
      <w:rPr>
        <w:rStyle w:val="PageNumber"/>
        <w:rFonts w:asciiTheme="minorHAnsi" w:hAnsiTheme="minorHAnsi" w:cstheme="minorHAnsi"/>
      </w:rPr>
      <w:fldChar w:fldCharType="separate"/>
    </w:r>
    <w:r w:rsidR="00205DBD">
      <w:rPr>
        <w:rStyle w:val="PageNumber"/>
        <w:rFonts w:asciiTheme="minorHAnsi" w:hAnsiTheme="minorHAnsi" w:cstheme="minorHAnsi"/>
        <w:noProof/>
      </w:rPr>
      <w:t>1</w:t>
    </w:r>
    <w:r w:rsidRPr="001E2273">
      <w:rPr>
        <w:rStyle w:val="PageNumber"/>
        <w:rFonts w:asciiTheme="minorHAnsi" w:hAnsiTheme="minorHAnsi" w:cstheme="minorHAnsi"/>
      </w:rPr>
      <w:fldChar w:fldCharType="end"/>
    </w:r>
    <w:r w:rsidRPr="001E2273">
      <w:rPr>
        <w:rStyle w:val="PageNumber"/>
        <w:rFonts w:asciiTheme="minorHAnsi" w:hAnsiTheme="minorHAnsi" w:cstheme="minorHAnsi"/>
      </w:rPr>
      <w:t xml:space="preserve"> of </w:t>
    </w:r>
    <w:r w:rsidRPr="001E2273">
      <w:rPr>
        <w:rStyle w:val="PageNumber"/>
        <w:rFonts w:asciiTheme="minorHAnsi" w:hAnsiTheme="minorHAnsi" w:cstheme="minorHAnsi"/>
      </w:rPr>
      <w:fldChar w:fldCharType="begin"/>
    </w:r>
    <w:r w:rsidRPr="001E2273">
      <w:rPr>
        <w:rStyle w:val="PageNumber"/>
        <w:rFonts w:asciiTheme="minorHAnsi" w:hAnsiTheme="minorHAnsi" w:cstheme="minorHAnsi"/>
      </w:rPr>
      <w:instrText xml:space="preserve"> NUMPAGES </w:instrText>
    </w:r>
    <w:r w:rsidRPr="001E2273">
      <w:rPr>
        <w:rStyle w:val="PageNumber"/>
        <w:rFonts w:asciiTheme="minorHAnsi" w:hAnsiTheme="minorHAnsi" w:cstheme="minorHAnsi"/>
      </w:rPr>
      <w:fldChar w:fldCharType="separate"/>
    </w:r>
    <w:r w:rsidR="00205DBD">
      <w:rPr>
        <w:rStyle w:val="PageNumber"/>
        <w:rFonts w:asciiTheme="minorHAnsi" w:hAnsiTheme="minorHAnsi" w:cstheme="minorHAnsi"/>
        <w:noProof/>
      </w:rPr>
      <w:t>5</w:t>
    </w:r>
    <w:r w:rsidRPr="001E2273">
      <w:rPr>
        <w:rStyle w:val="PageNumber"/>
        <w:rFonts w:asciiTheme="minorHAnsi" w:hAnsiTheme="minorHAnsi" w:cstheme="minorHAnsi"/>
      </w:rPr>
      <w:fldChar w:fldCharType="end"/>
    </w:r>
    <w:r w:rsidRPr="001E2273">
      <w:rPr>
        <w:rStyle w:val="PageNumber"/>
        <w:rFonts w:asciiTheme="minorHAnsi" w:hAnsiTheme="minorHAnsi" w:cstheme="minorHAnsi"/>
      </w:rPr>
      <w:t xml:space="preserve"> </w:t>
    </w:r>
    <w:r w:rsidRPr="001E2273">
      <w:rPr>
        <w:rFonts w:asciiTheme="minorHAnsi" w:hAnsiTheme="minorHAnsi" w:cstheme="minorHAnsi"/>
      </w:rPr>
      <w:tab/>
      <w:t>Exterior Athletic Lighting</w:t>
    </w:r>
  </w:p>
  <w:p w:rsidR="00EC3B51" w:rsidRPr="001E2273" w:rsidRDefault="00EC3B51">
    <w:pPr>
      <w:pStyle w:val="Footer"/>
      <w:tabs>
        <w:tab w:val="clear" w:pos="8640"/>
        <w:tab w:val="right" w:pos="9360"/>
      </w:tabs>
      <w:jc w:val="both"/>
      <w:rPr>
        <w:rFonts w:asciiTheme="minorHAnsi" w:hAnsiTheme="minorHAnsi" w:cstheme="minorHAnsi"/>
      </w:rPr>
    </w:pPr>
    <w:r w:rsidRPr="001E2273">
      <w:rPr>
        <w:rFonts w:asciiTheme="minorHAnsi" w:hAnsiTheme="minorHAnsi" w:cstheme="minorHAnsi"/>
      </w:rPr>
      <w:tab/>
    </w:r>
    <w:r w:rsidRPr="001E2273">
      <w:rPr>
        <w:rFonts w:asciiTheme="minorHAnsi" w:hAnsiTheme="minorHAnsi" w:cstheme="minorHAnsi"/>
      </w:rPr>
      <w:tab/>
    </w:r>
    <w:r w:rsidR="001E2273">
      <w:rPr>
        <w:rFonts w:asciiTheme="minorHAnsi" w:hAnsiTheme="minorHAnsi" w:cstheme="minorHAnsi"/>
      </w:rPr>
      <w:t>DMS 2020</w:t>
    </w:r>
    <w:r w:rsidRPr="001E2273">
      <w:rPr>
        <w:rFonts w:asciiTheme="minorHAnsi" w:hAnsiTheme="minorHAnsi" w:cstheme="minorHAnsi"/>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F53" w:rsidRDefault="00BB1F53">
      <w:r>
        <w:separator/>
      </w:r>
    </w:p>
  </w:footnote>
  <w:footnote w:type="continuationSeparator" w:id="0">
    <w:p w:rsidR="00BB1F53" w:rsidRDefault="00BB1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B51" w:rsidRPr="001E2273" w:rsidRDefault="00EC3B51">
    <w:pPr>
      <w:pStyle w:val="Header"/>
      <w:rPr>
        <w:rFonts w:asciiTheme="minorHAnsi" w:hAnsiTheme="minorHAnsi" w:cstheme="minorHAnsi"/>
        <w:snapToGrid/>
      </w:rPr>
    </w:pPr>
    <w:r w:rsidRPr="001E2273">
      <w:rPr>
        <w:rFonts w:asciiTheme="minorHAnsi" w:hAnsiTheme="minorHAnsi" w:cstheme="minorHAnsi"/>
      </w:rPr>
      <w:t xml:space="preserve">The School District of </w:t>
    </w:r>
    <w:smartTag w:uri="urn:schemas-microsoft-com:office:smarttags" w:element="City">
      <w:smartTag w:uri="urn:schemas-microsoft-com:office:smarttags" w:element="PlaceName">
        <w:r w:rsidRPr="001E2273">
          <w:rPr>
            <w:rFonts w:asciiTheme="minorHAnsi" w:hAnsiTheme="minorHAnsi" w:cstheme="minorHAnsi"/>
          </w:rPr>
          <w:t>Palm Beach</w:t>
        </w:r>
      </w:smartTag>
      <w:r w:rsidRPr="001E2273">
        <w:rPr>
          <w:rFonts w:asciiTheme="minorHAnsi" w:hAnsiTheme="minorHAnsi" w:cstheme="minorHAnsi"/>
        </w:rPr>
        <w:t xml:space="preserve"> </w:t>
      </w:r>
      <w:smartTag w:uri="urn:schemas-microsoft-com:office:smarttags" w:element="PlaceType">
        <w:r w:rsidRPr="001E2273">
          <w:rPr>
            <w:rFonts w:asciiTheme="minorHAnsi" w:hAnsiTheme="minorHAnsi" w:cstheme="minorHAnsi"/>
          </w:rPr>
          <w:t>County</w:t>
        </w:r>
      </w:smartTag>
    </w:smartTag>
  </w:p>
  <w:p w:rsidR="00EC3B51" w:rsidRPr="001E2273" w:rsidRDefault="00EC3B51">
    <w:pPr>
      <w:pStyle w:val="Header"/>
      <w:rPr>
        <w:rFonts w:asciiTheme="minorHAnsi" w:hAnsiTheme="minorHAnsi" w:cstheme="minorHAnsi"/>
      </w:rPr>
    </w:pPr>
    <w:r w:rsidRPr="001E2273">
      <w:rPr>
        <w:rFonts w:asciiTheme="minorHAnsi" w:hAnsiTheme="minorHAnsi" w:cstheme="minorHAnsi"/>
      </w:rPr>
      <w:t xml:space="preserve">Project Name: </w:t>
    </w:r>
  </w:p>
  <w:p w:rsidR="00EC3B51" w:rsidRPr="001E2273" w:rsidRDefault="00EC3B51">
    <w:pPr>
      <w:pStyle w:val="Header"/>
      <w:rPr>
        <w:rFonts w:asciiTheme="minorHAnsi" w:hAnsiTheme="minorHAnsi" w:cstheme="minorHAnsi"/>
      </w:rPr>
    </w:pPr>
    <w:r w:rsidRPr="001E2273">
      <w:rPr>
        <w:rFonts w:asciiTheme="minorHAnsi" w:hAnsiTheme="minorHAnsi" w:cstheme="minorHAnsi"/>
      </w:rPr>
      <w:t xml:space="preserve">SDPBC Project No: </w:t>
    </w:r>
  </w:p>
  <w:p w:rsidR="00EC3B51" w:rsidRDefault="00EC3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8E3"/>
    <w:multiLevelType w:val="hybridMultilevel"/>
    <w:tmpl w:val="CA7805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EB0F3E"/>
    <w:multiLevelType w:val="hybridMultilevel"/>
    <w:tmpl w:val="FD4E65CA"/>
    <w:lvl w:ilvl="0" w:tplc="2C587CB8">
      <w:start w:val="2"/>
      <w:numFmt w:val="upperLetter"/>
      <w:lvlText w:val="%1."/>
      <w:lvlJc w:val="left"/>
      <w:pPr>
        <w:tabs>
          <w:tab w:val="num" w:pos="1710"/>
        </w:tabs>
        <w:ind w:left="1710" w:hanging="63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5ED585C"/>
    <w:multiLevelType w:val="multilevel"/>
    <w:tmpl w:val="BC303608"/>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1C5B0E02"/>
    <w:multiLevelType w:val="hybridMultilevel"/>
    <w:tmpl w:val="08E6D2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0AF7E77"/>
    <w:multiLevelType w:val="multilevel"/>
    <w:tmpl w:val="506CC410"/>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5" w15:restartNumberingAfterBreak="0">
    <w:nsid w:val="26A36DF3"/>
    <w:multiLevelType w:val="hybridMultilevel"/>
    <w:tmpl w:val="D5F6CEAC"/>
    <w:lvl w:ilvl="0" w:tplc="6B38CF70">
      <w:start w:val="7"/>
      <w:numFmt w:val="upperLetter"/>
      <w:lvlText w:val="%1."/>
      <w:lvlJc w:val="left"/>
      <w:pPr>
        <w:tabs>
          <w:tab w:val="num" w:pos="2430"/>
        </w:tabs>
        <w:ind w:left="2430" w:hanging="720"/>
      </w:pPr>
      <w:rPr>
        <w:rFonts w:hint="default"/>
      </w:rPr>
    </w:lvl>
    <w:lvl w:ilvl="1" w:tplc="04090019">
      <w:start w:val="1"/>
      <w:numFmt w:val="lowerLetter"/>
      <w:lvlText w:val="%2."/>
      <w:lvlJc w:val="left"/>
      <w:pPr>
        <w:tabs>
          <w:tab w:val="num" w:pos="2790"/>
        </w:tabs>
        <w:ind w:left="2790" w:hanging="360"/>
      </w:pPr>
    </w:lvl>
    <w:lvl w:ilvl="2" w:tplc="3E2C955E">
      <w:start w:val="1"/>
      <w:numFmt w:val="decimal"/>
      <w:lvlText w:val="%3."/>
      <w:lvlJc w:val="left"/>
      <w:pPr>
        <w:tabs>
          <w:tab w:val="num" w:pos="3690"/>
        </w:tabs>
        <w:ind w:left="3690" w:hanging="360"/>
      </w:pPr>
      <w:rPr>
        <w:rFonts w:hint="default"/>
      </w:rPr>
    </w:lvl>
    <w:lvl w:ilvl="3" w:tplc="0409000F">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6" w15:restartNumberingAfterBreak="0">
    <w:nsid w:val="3A9F19C7"/>
    <w:multiLevelType w:val="hybridMultilevel"/>
    <w:tmpl w:val="397EF398"/>
    <w:lvl w:ilvl="0" w:tplc="09ECF486">
      <w:start w:val="3"/>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3F2945BF"/>
    <w:multiLevelType w:val="multilevel"/>
    <w:tmpl w:val="D4DC8C44"/>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8" w15:restartNumberingAfterBreak="0">
    <w:nsid w:val="4E030906"/>
    <w:multiLevelType w:val="hybridMultilevel"/>
    <w:tmpl w:val="CB90CA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0FD4418"/>
    <w:multiLevelType w:val="hybridMultilevel"/>
    <w:tmpl w:val="B492F8DC"/>
    <w:lvl w:ilvl="0" w:tplc="03A2B91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3CA3929"/>
    <w:multiLevelType w:val="hybridMultilevel"/>
    <w:tmpl w:val="251E68DA"/>
    <w:lvl w:ilvl="0" w:tplc="7B1E8B28">
      <w:start w:val="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A3F600F"/>
    <w:multiLevelType w:val="multilevel"/>
    <w:tmpl w:val="35A42602"/>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2" w15:restartNumberingAfterBreak="0">
    <w:nsid w:val="5DB06564"/>
    <w:multiLevelType w:val="hybridMultilevel"/>
    <w:tmpl w:val="185A97AC"/>
    <w:lvl w:ilvl="0" w:tplc="8388856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737D41F8"/>
    <w:multiLevelType w:val="multilevel"/>
    <w:tmpl w:val="1BF4AA9E"/>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4" w15:restartNumberingAfterBreak="0">
    <w:nsid w:val="774A2C6D"/>
    <w:multiLevelType w:val="hybridMultilevel"/>
    <w:tmpl w:val="CCC65B3A"/>
    <w:lvl w:ilvl="0" w:tplc="1F9E5E0E">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D9F2261"/>
    <w:multiLevelType w:val="hybridMultilevel"/>
    <w:tmpl w:val="FC8E8BFE"/>
    <w:lvl w:ilvl="0" w:tplc="F61E81D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7FD01A55"/>
    <w:multiLevelType w:val="hybridMultilevel"/>
    <w:tmpl w:val="E2F2FB4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10"/>
  </w:num>
  <w:num w:numId="4">
    <w:abstractNumId w:val="15"/>
  </w:num>
  <w:num w:numId="5">
    <w:abstractNumId w:val="1"/>
  </w:num>
  <w:num w:numId="6">
    <w:abstractNumId w:val="6"/>
  </w:num>
  <w:num w:numId="7">
    <w:abstractNumId w:val="9"/>
  </w:num>
  <w:num w:numId="8">
    <w:abstractNumId w:val="8"/>
  </w:num>
  <w:num w:numId="9">
    <w:abstractNumId w:val="0"/>
  </w:num>
  <w:num w:numId="10">
    <w:abstractNumId w:val="12"/>
  </w:num>
  <w:num w:numId="11">
    <w:abstractNumId w:val="3"/>
  </w:num>
  <w:num w:numId="12">
    <w:abstractNumId w:val="16"/>
  </w:num>
  <w:num w:numId="13">
    <w:abstractNumId w:val="4"/>
  </w:num>
  <w:num w:numId="14">
    <w:abstractNumId w:val="13"/>
  </w:num>
  <w:num w:numId="15">
    <w:abstractNumId w:val="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1440"/>
  <w:doNotHyphenateCaps/>
  <w:drawingGridHorizontalSpacing w:val="11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904039"/>
    <w:rsid w:val="0003143A"/>
    <w:rsid w:val="000D56BA"/>
    <w:rsid w:val="00113CDE"/>
    <w:rsid w:val="001E2273"/>
    <w:rsid w:val="00205DBD"/>
    <w:rsid w:val="00225EB7"/>
    <w:rsid w:val="002610A9"/>
    <w:rsid w:val="002631E3"/>
    <w:rsid w:val="004058BA"/>
    <w:rsid w:val="00447BEA"/>
    <w:rsid w:val="00483CBE"/>
    <w:rsid w:val="004F566E"/>
    <w:rsid w:val="00662D86"/>
    <w:rsid w:val="00684521"/>
    <w:rsid w:val="006B2BF5"/>
    <w:rsid w:val="00725B6C"/>
    <w:rsid w:val="0073307C"/>
    <w:rsid w:val="007A5EF1"/>
    <w:rsid w:val="0081651F"/>
    <w:rsid w:val="00836824"/>
    <w:rsid w:val="008A7E3D"/>
    <w:rsid w:val="00904039"/>
    <w:rsid w:val="009428B5"/>
    <w:rsid w:val="0098106E"/>
    <w:rsid w:val="009830F3"/>
    <w:rsid w:val="00987290"/>
    <w:rsid w:val="00A03B82"/>
    <w:rsid w:val="00A2283B"/>
    <w:rsid w:val="00A34F07"/>
    <w:rsid w:val="00A762D4"/>
    <w:rsid w:val="00B064CB"/>
    <w:rsid w:val="00B5345A"/>
    <w:rsid w:val="00B75A0E"/>
    <w:rsid w:val="00BB1F53"/>
    <w:rsid w:val="00C02D7F"/>
    <w:rsid w:val="00C13377"/>
    <w:rsid w:val="00C248BB"/>
    <w:rsid w:val="00C47580"/>
    <w:rsid w:val="00CF2DB8"/>
    <w:rsid w:val="00D12DCC"/>
    <w:rsid w:val="00DE24DD"/>
    <w:rsid w:val="00DE61D7"/>
    <w:rsid w:val="00DF595D"/>
    <w:rsid w:val="00E449B4"/>
    <w:rsid w:val="00E50A75"/>
    <w:rsid w:val="00E53BC6"/>
    <w:rsid w:val="00E6135B"/>
    <w:rsid w:val="00EB3E5F"/>
    <w:rsid w:val="00EC3B51"/>
    <w:rsid w:val="00F53258"/>
    <w:rsid w:val="00F8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docId w15:val="{C63CB70F-43DE-4FB5-A91A-C3EF8165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83B"/>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2283B"/>
  </w:style>
  <w:style w:type="paragraph" w:styleId="Header">
    <w:name w:val="header"/>
    <w:basedOn w:val="Normal"/>
    <w:rsid w:val="00A2283B"/>
    <w:pPr>
      <w:tabs>
        <w:tab w:val="center" w:pos="4320"/>
        <w:tab w:val="right" w:pos="8640"/>
      </w:tabs>
    </w:pPr>
  </w:style>
  <w:style w:type="paragraph" w:styleId="Footer">
    <w:name w:val="footer"/>
    <w:basedOn w:val="Normal"/>
    <w:rsid w:val="00A2283B"/>
    <w:pPr>
      <w:tabs>
        <w:tab w:val="center" w:pos="4320"/>
        <w:tab w:val="right" w:pos="8640"/>
      </w:tabs>
    </w:pPr>
  </w:style>
  <w:style w:type="paragraph" w:styleId="BodyTextIndent">
    <w:name w:val="Body Text Indent"/>
    <w:basedOn w:val="Normal"/>
    <w:rsid w:val="00A2283B"/>
    <w:pPr>
      <w:ind w:left="1440" w:hanging="720"/>
      <w:jc w:val="both"/>
    </w:pPr>
  </w:style>
  <w:style w:type="paragraph" w:styleId="BodyTextIndent2">
    <w:name w:val="Body Text Indent 2"/>
    <w:basedOn w:val="Normal"/>
    <w:rsid w:val="00A2283B"/>
    <w:pPr>
      <w:ind w:left="1440"/>
      <w:jc w:val="both"/>
    </w:pPr>
  </w:style>
  <w:style w:type="paragraph" w:styleId="BodyTextIndent3">
    <w:name w:val="Body Text Indent 3"/>
    <w:basedOn w:val="Normal"/>
    <w:rsid w:val="00A2283B"/>
    <w:pPr>
      <w:ind w:left="1710" w:hanging="540"/>
      <w:jc w:val="both"/>
    </w:pPr>
  </w:style>
  <w:style w:type="character" w:styleId="PageNumber">
    <w:name w:val="page number"/>
    <w:basedOn w:val="DefaultParagraphFont"/>
    <w:rsid w:val="00A2283B"/>
  </w:style>
  <w:style w:type="paragraph" w:styleId="DocumentMap">
    <w:name w:val="Document Map"/>
    <w:basedOn w:val="Normal"/>
    <w:semiHidden/>
    <w:rsid w:val="00A2283B"/>
    <w:pPr>
      <w:shd w:val="clear" w:color="auto" w:fill="000080"/>
    </w:pPr>
    <w:rPr>
      <w:rFonts w:ascii="Tahoma" w:hAnsi="Tahoma" w:cs="Tahoma"/>
    </w:rPr>
  </w:style>
  <w:style w:type="paragraph" w:styleId="BalloonText">
    <w:name w:val="Balloon Text"/>
    <w:basedOn w:val="Normal"/>
    <w:semiHidden/>
    <w:rsid w:val="00942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SECTION 16550</vt:lpstr>
    </vt:vector>
  </TitlesOfParts>
  <Company>SDPBC</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26 58 68</dc:title>
  <dc:subject/>
  <dc:creator>SDPBC</dc:creator>
  <cp:keywords/>
  <cp:lastModifiedBy>Local Admin</cp:lastModifiedBy>
  <cp:revision>14</cp:revision>
  <cp:lastPrinted>2003-06-03T14:48:00Z</cp:lastPrinted>
  <dcterms:created xsi:type="dcterms:W3CDTF">2013-10-31T13:53:00Z</dcterms:created>
  <dcterms:modified xsi:type="dcterms:W3CDTF">2020-10-19T17:06:00Z</dcterms:modified>
</cp:coreProperties>
</file>